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7CA0" w14:textId="3DF9980F" w:rsidR="000E3672" w:rsidRDefault="000E3672" w:rsidP="000E3672">
      <w:pPr>
        <w:pStyle w:val="Overskrift1"/>
        <w:rPr>
          <w:lang w:val="da-DK"/>
        </w:rPr>
      </w:pPr>
      <w:r>
        <w:rPr>
          <w:lang w:val="da-DK"/>
        </w:rPr>
        <w:t xml:space="preserve">Teleindustriens </w:t>
      </w:r>
      <w:bookmarkStart w:id="0" w:name="_GoBack"/>
      <w:bookmarkEnd w:id="0"/>
      <w:r>
        <w:rPr>
          <w:lang w:val="da-DK"/>
        </w:rPr>
        <w:t>kommentarer er indskrevet</w:t>
      </w:r>
      <w:r>
        <w:rPr>
          <w:lang w:val="da-DK"/>
        </w:rPr>
        <w:br/>
        <w:t>29. august 2014</w:t>
      </w:r>
    </w:p>
    <w:p w14:paraId="43A5C27F" w14:textId="0617D58E" w:rsidR="00704C87" w:rsidRPr="00704C87" w:rsidDel="00FE023C" w:rsidRDefault="00704C87" w:rsidP="000E3672">
      <w:pPr>
        <w:pStyle w:val="Overskrift1"/>
        <w:rPr>
          <w:del w:id="1" w:author="Camilla B. Nazareth" w:date="2014-08-08T11:41:00Z"/>
          <w:lang w:val="da-DK"/>
        </w:rPr>
      </w:pPr>
      <w:del w:id="2" w:author="Camilla B. Nazareth" w:date="2014-08-08T11:41:00Z">
        <w:r w:rsidRPr="00704C87" w:rsidDel="00FE023C">
          <w:rPr>
            <w:lang w:val="da-DK"/>
          </w:rPr>
          <w:delText>1. juli 2014</w:delText>
        </w:r>
      </w:del>
    </w:p>
    <w:p w14:paraId="49234D24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3" w:author="Camilla B. Nazareth" w:date="2014-08-08T11:41:00Z"/>
          <w:rFonts w:ascii="Arial" w:hAnsi="Arial" w:cs="Arial"/>
          <w:sz w:val="16"/>
          <w:szCs w:val="16"/>
          <w:lang w:val="da-DK"/>
        </w:rPr>
      </w:pPr>
      <w:del w:id="4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/ALLVIL</w:delText>
        </w:r>
      </w:del>
    </w:p>
    <w:p w14:paraId="6A533119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5" w:author="Camilla B. Nazareth" w:date="2014-08-08T11:41:00Z"/>
          <w:rFonts w:ascii="ArialBlack" w:hAnsi="ArialBlack" w:cs="ArialBlack"/>
          <w:sz w:val="13"/>
          <w:szCs w:val="13"/>
          <w:lang w:val="da-DK"/>
        </w:rPr>
      </w:pPr>
      <w:del w:id="6" w:author="Camilla B. Nazareth" w:date="2014-08-08T11:41:00Z">
        <w:r w:rsidRPr="00704C87" w:rsidDel="00FE023C">
          <w:rPr>
            <w:rFonts w:ascii="ArialBlack" w:hAnsi="ArialBlack" w:cs="ArialBlack"/>
            <w:sz w:val="13"/>
            <w:szCs w:val="13"/>
            <w:lang w:val="da-DK"/>
          </w:rPr>
          <w:delText>ERHVERVSSTYRELSEN</w:delText>
        </w:r>
      </w:del>
    </w:p>
    <w:p w14:paraId="148F6FD1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7" w:author="Camilla B. Nazareth" w:date="2014-08-08T11:41:00Z"/>
          <w:rFonts w:ascii="Arial" w:hAnsi="Arial" w:cs="Arial"/>
          <w:sz w:val="16"/>
          <w:szCs w:val="16"/>
          <w:lang w:val="da-DK"/>
        </w:rPr>
      </w:pPr>
      <w:del w:id="8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Dahlerups Pakhus</w:delText>
        </w:r>
      </w:del>
    </w:p>
    <w:p w14:paraId="5DC14F55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9" w:author="Camilla B. Nazareth" w:date="2014-08-08T11:41:00Z"/>
          <w:rFonts w:ascii="Arial" w:hAnsi="Arial" w:cs="Arial"/>
          <w:sz w:val="16"/>
          <w:szCs w:val="16"/>
          <w:lang w:val="da-DK"/>
        </w:rPr>
      </w:pPr>
      <w:del w:id="10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Langelinie Allé 17</w:delText>
        </w:r>
      </w:del>
    </w:p>
    <w:p w14:paraId="5C0D68BD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11" w:author="Camilla B. Nazareth" w:date="2014-08-08T11:41:00Z"/>
          <w:rFonts w:ascii="Arial" w:hAnsi="Arial" w:cs="Arial"/>
          <w:sz w:val="16"/>
          <w:szCs w:val="16"/>
          <w:lang w:val="da-DK"/>
        </w:rPr>
      </w:pPr>
      <w:del w:id="12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2100 København Ø</w:delText>
        </w:r>
      </w:del>
    </w:p>
    <w:p w14:paraId="0977F3FA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13" w:author="Camilla B. Nazareth" w:date="2014-08-08T11:41:00Z"/>
          <w:rFonts w:ascii="Arial" w:hAnsi="Arial" w:cs="Arial"/>
          <w:sz w:val="16"/>
          <w:szCs w:val="16"/>
          <w:lang w:val="da-DK"/>
        </w:rPr>
      </w:pPr>
      <w:del w:id="14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Tlf. 35 29 10 00</w:delText>
        </w:r>
      </w:del>
    </w:p>
    <w:p w14:paraId="59D78513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15" w:author="Camilla B. Nazareth" w:date="2014-08-08T11:41:00Z"/>
          <w:rFonts w:ascii="Arial" w:hAnsi="Arial" w:cs="Arial"/>
          <w:sz w:val="16"/>
          <w:szCs w:val="16"/>
          <w:lang w:val="da-DK"/>
        </w:rPr>
      </w:pPr>
      <w:del w:id="16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Fax 35 46 60 01</w:delText>
        </w:r>
      </w:del>
    </w:p>
    <w:p w14:paraId="3C192024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17" w:author="Camilla B. Nazareth" w:date="2014-08-08T11:41:00Z"/>
          <w:rFonts w:ascii="Arial" w:hAnsi="Arial" w:cs="Arial"/>
          <w:sz w:val="16"/>
          <w:szCs w:val="16"/>
          <w:lang w:val="da-DK"/>
        </w:rPr>
      </w:pPr>
      <w:del w:id="18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da-DK"/>
          </w:rPr>
          <w:delText>CVR-nr 10 15 08 17</w:delText>
        </w:r>
      </w:del>
    </w:p>
    <w:p w14:paraId="2AF2D0AF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19" w:author="Camilla B. Nazareth" w:date="2014-08-08T11:41:00Z"/>
          <w:rFonts w:ascii="Arial" w:hAnsi="Arial" w:cs="Arial"/>
          <w:sz w:val="16"/>
          <w:szCs w:val="16"/>
          <w:lang w:val="fr-FR"/>
        </w:rPr>
      </w:pPr>
      <w:del w:id="20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fr-FR"/>
          </w:rPr>
          <w:delText>E-post erst@erst.dk</w:delText>
        </w:r>
      </w:del>
    </w:p>
    <w:p w14:paraId="403C879D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21" w:author="Camilla B. Nazareth" w:date="2014-08-08T11:41:00Z"/>
          <w:rFonts w:ascii="Arial" w:hAnsi="Arial" w:cs="Arial"/>
          <w:sz w:val="16"/>
          <w:szCs w:val="16"/>
          <w:lang w:val="fr-FR"/>
        </w:rPr>
      </w:pPr>
      <w:del w:id="22" w:author="Camilla B. Nazareth" w:date="2014-08-08T11:41:00Z">
        <w:r w:rsidRPr="00704C87" w:rsidDel="00FE023C">
          <w:rPr>
            <w:rFonts w:ascii="Arial" w:hAnsi="Arial" w:cs="Arial"/>
            <w:sz w:val="16"/>
            <w:szCs w:val="16"/>
            <w:lang w:val="fr-FR"/>
          </w:rPr>
          <w:delText>www.erst.dk</w:delText>
        </w:r>
      </w:del>
    </w:p>
    <w:p w14:paraId="6D2B7B28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23" w:author="Camilla B. Nazareth" w:date="2014-08-08T11:41:00Z"/>
          <w:rFonts w:ascii="ArialBlack" w:hAnsi="ArialBlack" w:cs="ArialBlack"/>
          <w:sz w:val="12"/>
          <w:szCs w:val="12"/>
          <w:lang w:val="da-DK"/>
        </w:rPr>
      </w:pPr>
      <w:del w:id="24" w:author="Camilla B. Nazareth" w:date="2014-08-08T11:41:00Z">
        <w:r w:rsidRPr="00704C87" w:rsidDel="00FE023C">
          <w:rPr>
            <w:rFonts w:ascii="ArialBlack" w:hAnsi="ArialBlack" w:cs="ArialBlack"/>
            <w:sz w:val="12"/>
            <w:szCs w:val="12"/>
            <w:lang w:val="da-DK"/>
          </w:rPr>
          <w:delText>ERHVERVS- OG</w:delText>
        </w:r>
      </w:del>
    </w:p>
    <w:p w14:paraId="3820A7AA" w14:textId="77777777" w:rsidR="00704C87" w:rsidRPr="00704C87" w:rsidDel="00FE023C" w:rsidRDefault="00704C87" w:rsidP="00704C87">
      <w:pPr>
        <w:autoSpaceDE w:val="0"/>
        <w:autoSpaceDN w:val="0"/>
        <w:adjustRightInd w:val="0"/>
        <w:spacing w:after="0" w:line="240" w:lineRule="auto"/>
        <w:rPr>
          <w:del w:id="25" w:author="Camilla B. Nazareth" w:date="2014-08-08T11:41:00Z"/>
          <w:rFonts w:ascii="ArialBlack" w:hAnsi="ArialBlack" w:cs="ArialBlack"/>
          <w:sz w:val="12"/>
          <w:szCs w:val="12"/>
          <w:lang w:val="da-DK"/>
        </w:rPr>
      </w:pPr>
      <w:del w:id="26" w:author="Camilla B. Nazareth" w:date="2014-08-08T11:41:00Z">
        <w:r w:rsidRPr="00704C87" w:rsidDel="00FE023C">
          <w:rPr>
            <w:rFonts w:ascii="ArialBlack" w:hAnsi="ArialBlack" w:cs="ArialBlack"/>
            <w:sz w:val="12"/>
            <w:szCs w:val="12"/>
            <w:lang w:val="da-DK"/>
          </w:rPr>
          <w:delText>VÆKSTMINISTERIET</w:delText>
        </w:r>
      </w:del>
    </w:p>
    <w:p w14:paraId="57CD019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r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Vejledning om markedsleje for mobilantenner og</w:t>
      </w:r>
    </w:p>
    <w:p w14:paraId="6EC30014" w14:textId="77777777" w:rsidR="00704C87" w:rsidRDefault="00FE023C" w:rsidP="00704C87">
      <w:pPr>
        <w:autoSpaceDE w:val="0"/>
        <w:autoSpaceDN w:val="0"/>
        <w:adjustRightInd w:val="0"/>
        <w:spacing w:after="0" w:line="240" w:lineRule="auto"/>
        <w:rPr>
          <w:ins w:id="27" w:author="Camilla B. Nazareth" w:date="2014-08-08T11:42:00Z"/>
          <w:rFonts w:ascii="Arial" w:hAnsi="Arial" w:cs="Arial"/>
          <w:b/>
          <w:bCs/>
          <w:i/>
          <w:iCs/>
          <w:sz w:val="28"/>
          <w:szCs w:val="28"/>
          <w:lang w:val="da-DK"/>
        </w:rPr>
      </w:pPr>
      <w:r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M</w:t>
      </w:r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aster</w:t>
      </w:r>
      <w:ins w:id="28" w:author="Camilla B. Nazareth" w:date="2014-08-08T11:46:00Z">
        <w:r w:rsidR="00EF1C40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 xml:space="preserve"> </w:t>
        </w:r>
      </w:ins>
    </w:p>
    <w:p w14:paraId="49E6F3A1" w14:textId="77777777" w:rsidR="00FE023C" w:rsidRDefault="00FE023C" w:rsidP="00704C87">
      <w:pPr>
        <w:autoSpaceDE w:val="0"/>
        <w:autoSpaceDN w:val="0"/>
        <w:adjustRightInd w:val="0"/>
        <w:spacing w:after="0" w:line="240" w:lineRule="auto"/>
        <w:rPr>
          <w:ins w:id="29" w:author="Camilla B. Nazareth" w:date="2014-08-08T11:42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3C1D44C6" w14:textId="77777777" w:rsidR="00FE023C" w:rsidRPr="00704C87" w:rsidDel="00FE023C" w:rsidRDefault="00FE023C" w:rsidP="00704C87">
      <w:pPr>
        <w:autoSpaceDE w:val="0"/>
        <w:autoSpaceDN w:val="0"/>
        <w:adjustRightInd w:val="0"/>
        <w:spacing w:after="0" w:line="240" w:lineRule="auto"/>
        <w:rPr>
          <w:del w:id="30" w:author="Camilla B. Nazareth" w:date="2014-08-08T11:43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49E43F3D" w14:textId="5A4EEFE0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Denne vejledning beskriver</w:t>
      </w:r>
      <w:del w:id="31" w:author="Camilla B. Nazareth" w:date="2014-08-12T09:39:00Z">
        <w:r w:rsidRPr="00704C87" w:rsidDel="00F10CAC">
          <w:rPr>
            <w:rFonts w:ascii="Times New Roman" w:hAnsi="Times New Roman" w:cs="Times New Roman"/>
            <w:sz w:val="24"/>
            <w:szCs w:val="24"/>
            <w:lang w:val="da-DK"/>
          </w:rPr>
          <w:delText>nærmere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del w:id="32" w:author="Camilla B. Nazareth" w:date="2014-08-11T09:53:00Z">
        <w:r w:rsidRPr="00704C87" w:rsidDel="00AE0DA5">
          <w:rPr>
            <w:rFonts w:ascii="Times New Roman" w:hAnsi="Times New Roman" w:cs="Times New Roman"/>
            <w:sz w:val="24"/>
            <w:szCs w:val="24"/>
            <w:lang w:val="da-DK"/>
          </w:rPr>
          <w:delText>tre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del w:id="33" w:author="Camilla B. Nazareth" w:date="2014-08-08T11:43:00Z">
        <w:r w:rsidRPr="00704C87" w:rsidDel="00FE023C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forskellige </w:delText>
        </w:r>
      </w:del>
      <w:ins w:id="34" w:author="Camilla B. Nazareth" w:date="2014-08-08T11:43:00Z">
        <w:r w:rsidR="00FE023C">
          <w:rPr>
            <w:rFonts w:ascii="Times New Roman" w:hAnsi="Times New Roman" w:cs="Times New Roman"/>
            <w:sz w:val="24"/>
            <w:szCs w:val="24"/>
            <w:lang w:val="da-DK"/>
          </w:rPr>
          <w:t>forslag til</w:t>
        </w:r>
        <w:r w:rsidR="00FE023C"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metoder til, hvordan</w:t>
      </w:r>
    </w:p>
    <w:p w14:paraId="545AE2CC" w14:textId="2155470F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kommuner og regioner kan fastsætte </w:t>
      </w:r>
      <w:del w:id="35" w:author="Camilla B. Nazareth" w:date="2014-08-08T11:43:00Z">
        <w:r w:rsidRPr="00704C87" w:rsidDel="00FE023C">
          <w:rPr>
            <w:rFonts w:ascii="Times New Roman" w:hAnsi="Times New Roman" w:cs="Times New Roman"/>
            <w:sz w:val="24"/>
            <w:szCs w:val="24"/>
            <w:lang w:val="da-DK"/>
          </w:rPr>
          <w:delText>den rette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lejepris</w:t>
      </w:r>
      <w:ins w:id="36" w:author="Camilla B. Nazareth" w:date="2014-08-08T11:43:00Z">
        <w:r w:rsidR="00FE023C">
          <w:rPr>
            <w:rFonts w:ascii="Times New Roman" w:hAnsi="Times New Roman" w:cs="Times New Roman"/>
            <w:sz w:val="24"/>
            <w:szCs w:val="24"/>
            <w:lang w:val="da-DK"/>
          </w:rPr>
          <w:t>en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i forbindelse</w:t>
      </w:r>
    </w:p>
    <w:p w14:paraId="3DBB8B92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med udlejning af arealer til opsætning af mobilantenner og master.</w:t>
      </w:r>
      <w:proofErr w:type="gramEnd"/>
    </w:p>
    <w:p w14:paraId="5EE6234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I dag er ca. tre ud af fire af de allerede opsatte mobilantenner</w:t>
      </w:r>
      <w:ins w:id="37" w:author="Camilla B. Nazareth" w:date="2014-08-11T09:54:00Z">
        <w:r w:rsidR="00E84364">
          <w:rPr>
            <w:rFonts w:ascii="Times New Roman" w:hAnsi="Times New Roman" w:cs="Times New Roman"/>
            <w:sz w:val="24"/>
            <w:szCs w:val="24"/>
            <w:lang w:val="da-DK"/>
          </w:rPr>
          <w:t xml:space="preserve"> og master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placeret</w:t>
      </w:r>
    </w:p>
    <w:p w14:paraId="3DE3257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på privatejede arealer grund, mens resten er placeret primært på kommunalt</w:t>
      </w:r>
    </w:p>
    <w:p w14:paraId="4E21308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ejede arealer.</w:t>
      </w:r>
      <w:proofErr w:type="gramEnd"/>
    </w:p>
    <w:p w14:paraId="6A5087C2" w14:textId="77777777" w:rsidR="00704C87" w:rsidRPr="00704C87" w:rsidDel="008E473B" w:rsidRDefault="00704C87" w:rsidP="00704C87">
      <w:pPr>
        <w:autoSpaceDE w:val="0"/>
        <w:autoSpaceDN w:val="0"/>
        <w:adjustRightInd w:val="0"/>
        <w:spacing w:after="0" w:line="240" w:lineRule="auto"/>
        <w:rPr>
          <w:del w:id="38" w:author="Camilla B. Nazareth" w:date="2014-08-08T11:45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De beskrevne </w:t>
      </w:r>
      <w:ins w:id="39" w:author="Camilla B. Nazareth" w:date="2014-08-08T11:44:00Z">
        <w:r w:rsidR="00FE023C">
          <w:rPr>
            <w:rFonts w:ascii="Times New Roman" w:hAnsi="Times New Roman" w:cs="Times New Roman"/>
            <w:sz w:val="24"/>
            <w:szCs w:val="24"/>
            <w:lang w:val="da-DK"/>
          </w:rPr>
          <w:t xml:space="preserve">forslag til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metoder gælder i øvrigt ikke kun ved </w:t>
      </w:r>
      <w:ins w:id="40" w:author="Camilla B. Nazareth" w:date="2014-08-08T11:44:00Z">
        <w:r w:rsidR="008E473B">
          <w:rPr>
            <w:rFonts w:ascii="Times New Roman" w:hAnsi="Times New Roman" w:cs="Times New Roman"/>
            <w:sz w:val="24"/>
            <w:szCs w:val="24"/>
            <w:lang w:val="da-DK"/>
          </w:rPr>
          <w:t xml:space="preserve">udleje af arealer til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opsætning af mobilantenner</w:t>
      </w:r>
    </w:p>
    <w:p w14:paraId="2E7504F4" w14:textId="77777777" w:rsidR="00704C87" w:rsidRPr="00704C87" w:rsidDel="008E473B" w:rsidRDefault="008E473B" w:rsidP="008E473B">
      <w:pPr>
        <w:autoSpaceDE w:val="0"/>
        <w:autoSpaceDN w:val="0"/>
        <w:adjustRightInd w:val="0"/>
        <w:spacing w:after="0" w:line="240" w:lineRule="auto"/>
        <w:rPr>
          <w:del w:id="41" w:author="Camilla B. Nazareth" w:date="2014-08-08T11:45:00Z"/>
          <w:rFonts w:ascii="Times New Roman" w:hAnsi="Times New Roman" w:cs="Times New Roman"/>
          <w:sz w:val="24"/>
          <w:szCs w:val="24"/>
          <w:lang w:val="da-DK"/>
        </w:rPr>
      </w:pPr>
      <w:ins w:id="42" w:author="Camilla B. Nazareth" w:date="2014-08-08T11:45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proofErr w:type="gramStart"/>
      <w:r w:rsidR="00704C87"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og master. </w:t>
      </w:r>
      <w:del w:id="43" w:author="Camilla B. Nazareth" w:date="2014-08-08T11:45:00Z">
        <w:r w:rsidR="00704C87"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>Metoderne fokuserer netop på fastsættelsen af</w:delText>
        </w:r>
      </w:del>
    </w:p>
    <w:p w14:paraId="5A4BD88F" w14:textId="77777777" w:rsidR="00704C87" w:rsidRPr="00704C87" w:rsidRDefault="00704C87" w:rsidP="008E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44" w:author="Camilla B. Nazareth" w:date="2014-08-08T11:45:00Z">
        <w:r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>lejeprisen</w:delText>
        </w:r>
      </w:del>
      <w:del w:id="45" w:author="Camilla B. Nazareth" w:date="2014-08-08T11:44:00Z">
        <w:r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ved </w:delText>
        </w:r>
        <w:r w:rsidRPr="00704C87" w:rsidDel="008E473B">
          <w:rPr>
            <w:rFonts w:ascii="Times New Roman" w:hAnsi="Times New Roman" w:cs="Times New Roman"/>
            <w:i/>
            <w:iCs/>
            <w:sz w:val="24"/>
            <w:szCs w:val="24"/>
            <w:lang w:val="da-DK"/>
          </w:rPr>
          <w:delText>udlejning af arealer</w:delText>
        </w:r>
      </w:del>
      <w:del w:id="46" w:author="Camilla B. Nazareth" w:date="2014-08-08T11:45:00Z">
        <w:r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. </w:delText>
        </w:r>
      </w:del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Metoderne </w:t>
      </w:r>
      <w:del w:id="47" w:author="Camilla B. Nazareth" w:date="2014-08-08T11:45:00Z">
        <w:r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>vil derfor eksempelvis</w:delText>
        </w:r>
      </w:del>
      <w:ins w:id="48" w:author="Camilla B. Nazareth" w:date="2014-08-08T11:45:00Z">
        <w:r w:rsidR="008E473B">
          <w:rPr>
            <w:rFonts w:ascii="Times New Roman" w:hAnsi="Times New Roman" w:cs="Times New Roman"/>
            <w:sz w:val="24"/>
            <w:szCs w:val="24"/>
            <w:lang w:val="da-DK"/>
          </w:rPr>
          <w:t xml:space="preserve"> kan</w:t>
        </w:r>
      </w:ins>
    </w:p>
    <w:p w14:paraId="2ABFD093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også </w:t>
      </w:r>
      <w:del w:id="49" w:author="Camilla B. Nazareth" w:date="2014-08-08T11:46:00Z">
        <w:r w:rsidRPr="00704C87" w:rsidDel="008E473B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kunne 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benyttes til fastsættelse af lejeprisen ved placering af teknikhuse</w:t>
      </w:r>
    </w:p>
    <w:p w14:paraId="1BB15D17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50" w:author="Camilla B. Nazareth" w:date="2014-08-08T11:42:00Z"/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i forbindelse med nedlægning af kabler i jorden.</w:t>
      </w:r>
      <w:proofErr w:type="gramEnd"/>
    </w:p>
    <w:p w14:paraId="7E4CEBFB" w14:textId="77777777" w:rsidR="00FE023C" w:rsidRDefault="00FE023C" w:rsidP="00704C87">
      <w:pPr>
        <w:autoSpaceDE w:val="0"/>
        <w:autoSpaceDN w:val="0"/>
        <w:adjustRightInd w:val="0"/>
        <w:spacing w:after="0" w:line="240" w:lineRule="auto"/>
        <w:rPr>
          <w:ins w:id="51" w:author="Camilla B. Nazareth" w:date="2014-08-08T11:43:00Z"/>
          <w:rFonts w:ascii="Times New Roman" w:hAnsi="Times New Roman" w:cs="Times New Roman"/>
          <w:sz w:val="24"/>
          <w:szCs w:val="24"/>
          <w:lang w:val="da-DK"/>
        </w:rPr>
      </w:pPr>
    </w:p>
    <w:p w14:paraId="6805F7F7" w14:textId="77777777" w:rsidR="00FE023C" w:rsidRPr="00E93054" w:rsidRDefault="002D7DB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52" w:author="Camilla B. Nazareth" w:date="2014-08-08T12:21:00Z"/>
          <w:rFonts w:ascii="Arial" w:hAnsi="Arial" w:cs="Arial"/>
          <w:b/>
          <w:bCs/>
          <w:i/>
          <w:iCs/>
          <w:sz w:val="28"/>
          <w:szCs w:val="28"/>
          <w:lang w:val="da-DK"/>
          <w:rPrChange w:id="53" w:author="Camilla B. Nazareth" w:date="2014-08-11T10:00:00Z">
            <w:rPr>
              <w:ins w:id="54" w:author="Camilla B. Nazareth" w:date="2014-08-08T12:21:00Z"/>
              <w:lang w:val="da-DK"/>
            </w:rPr>
          </w:rPrChange>
        </w:rPr>
        <w:pPrChange w:id="55" w:author="Camilla B. Nazareth" w:date="2014-08-11T10:0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6" w:author="Camilla B. Nazareth" w:date="2014-08-08T11:43:00Z">
        <w:r w:rsidRPr="00E93054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  <w:rPrChange w:id="57" w:author="Camilla B. Nazareth" w:date="2014-08-11T10:00:00Z">
              <w:rPr>
                <w:lang w:val="da-DK"/>
              </w:rPr>
            </w:rPrChange>
          </w:rPr>
          <w:t>Generelt om master og antenne</w:t>
        </w:r>
      </w:ins>
      <w:ins w:id="58" w:author="Camilla B. Nazareth" w:date="2014-08-11T09:58:00Z">
        <w:r w:rsidR="00F46FF8" w:rsidRPr="00E93054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  <w:rPrChange w:id="59" w:author="Camilla B. Nazareth" w:date="2014-08-11T10:00:00Z">
              <w:rPr>
                <w:lang w:val="da-DK"/>
              </w:rPr>
            </w:rPrChange>
          </w:rPr>
          <w:t>positioner</w:t>
        </w:r>
      </w:ins>
    </w:p>
    <w:p w14:paraId="48069B44" w14:textId="77777777" w:rsidR="00E84364" w:rsidRPr="00E93054" w:rsidRDefault="00E84364" w:rsidP="00E84364">
      <w:pPr>
        <w:autoSpaceDE w:val="0"/>
        <w:autoSpaceDN w:val="0"/>
        <w:adjustRightInd w:val="0"/>
        <w:spacing w:after="0" w:line="240" w:lineRule="auto"/>
        <w:rPr>
          <w:ins w:id="60" w:author="Camilla B. Nazareth" w:date="2014-08-11T09:57:00Z"/>
          <w:rFonts w:ascii="Times New Roman" w:hAnsi="Times New Roman" w:cs="Times New Roman"/>
          <w:sz w:val="24"/>
          <w:szCs w:val="24"/>
          <w:lang w:val="da-DK"/>
          <w:rPrChange w:id="61" w:author="Camilla B. Nazareth" w:date="2014-08-11T09:59:00Z">
            <w:rPr>
              <w:ins w:id="62" w:author="Camilla B. Nazareth" w:date="2014-08-11T09:57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407F660E" w14:textId="77777777" w:rsidR="00E84364" w:rsidRPr="00E84364" w:rsidRDefault="00E84364" w:rsidP="00E84364">
      <w:pPr>
        <w:autoSpaceDE w:val="0"/>
        <w:autoSpaceDN w:val="0"/>
        <w:adjustRightInd w:val="0"/>
        <w:spacing w:after="0" w:line="240" w:lineRule="auto"/>
        <w:rPr>
          <w:ins w:id="63" w:author="Camilla B. Nazareth" w:date="2014-08-11T09:57:00Z"/>
          <w:rFonts w:ascii="Times New Roman" w:hAnsi="Times New Roman" w:cs="Times New Roman"/>
          <w:sz w:val="24"/>
          <w:szCs w:val="24"/>
          <w:lang w:val="da-DK"/>
        </w:rPr>
      </w:pPr>
      <w:ins w:id="64" w:author="Camilla B. Nazareth" w:date="2014-08-11T09:57:00Z">
        <w:r>
          <w:rPr>
            <w:rFonts w:ascii="Times New Roman" w:hAnsi="Times New Roman" w:cs="Times New Roman"/>
            <w:sz w:val="24"/>
            <w:szCs w:val="24"/>
            <w:lang w:val="da-DK"/>
          </w:rPr>
          <w:t>M</w:t>
        </w:r>
        <w:r w:rsidRPr="00E84364">
          <w:rPr>
            <w:rFonts w:ascii="Times New Roman" w:hAnsi="Times New Roman" w:cs="Times New Roman"/>
            <w:sz w:val="24"/>
            <w:szCs w:val="24"/>
            <w:lang w:val="da-DK"/>
            <w:rPrChange w:id="65" w:author="Camilla B. Nazareth" w:date="2014-08-11T09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obilmaster og </w:t>
        </w:r>
        <w:proofErr w:type="gramStart"/>
        <w:r>
          <w:rPr>
            <w:rFonts w:ascii="Times New Roman" w:hAnsi="Times New Roman" w:cs="Times New Roman"/>
            <w:sz w:val="24"/>
            <w:szCs w:val="24"/>
            <w:lang w:val="da-DK"/>
          </w:rPr>
          <w:t>–</w:t>
        </w:r>
        <w:r w:rsidRPr="00E84364">
          <w:rPr>
            <w:rFonts w:ascii="Times New Roman" w:hAnsi="Times New Roman" w:cs="Times New Roman"/>
            <w:sz w:val="24"/>
            <w:szCs w:val="24"/>
            <w:lang w:val="da-DK"/>
            <w:rPrChange w:id="66" w:author="Camilla B. Nazareth" w:date="2014-08-11T09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antenner</w:t>
        </w:r>
        <w:proofErr w:type="gramEnd"/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sættes</w:t>
        </w:r>
        <w:r w:rsidRPr="00E84364">
          <w:rPr>
            <w:rFonts w:ascii="Times New Roman" w:hAnsi="Times New Roman" w:cs="Times New Roman"/>
            <w:sz w:val="24"/>
            <w:szCs w:val="24"/>
            <w:lang w:val="da-DK"/>
            <w:rPrChange w:id="67" w:author="Camilla B. Nazareth" w:date="2014-08-11T09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op</w:t>
        </w:r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rundt omkring i Danmark</w:t>
        </w:r>
      </w:ins>
      <w:ins w:id="68" w:author="Camilla B. Nazareth" w:date="2014-08-12T09:40:00Z">
        <w:r w:rsidR="0088340B">
          <w:rPr>
            <w:rFonts w:ascii="Times New Roman" w:hAnsi="Times New Roman" w:cs="Times New Roman"/>
            <w:sz w:val="24"/>
            <w:szCs w:val="24"/>
            <w:lang w:val="da-DK"/>
          </w:rPr>
          <w:t>,</w:t>
        </w:r>
      </w:ins>
      <w:ins w:id="69" w:author="Camilla B. Nazareth" w:date="2014-08-11T09:57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ins w:id="70" w:author="Camilla B. Nazareth" w:date="2014-08-12T09:40:00Z">
        <w:r w:rsidR="0088340B">
          <w:rPr>
            <w:rFonts w:ascii="Times New Roman" w:hAnsi="Times New Roman" w:cs="Times New Roman"/>
            <w:sz w:val="24"/>
            <w:szCs w:val="24"/>
            <w:lang w:val="da-DK"/>
          </w:rPr>
          <w:t xml:space="preserve">således </w:t>
        </w:r>
      </w:ins>
      <w:ins w:id="71" w:author="Camilla B. Nazareth" w:date="2014-08-11T09:57:00Z">
        <w:r>
          <w:rPr>
            <w:rFonts w:ascii="Times New Roman" w:hAnsi="Times New Roman" w:cs="Times New Roman"/>
            <w:sz w:val="24"/>
            <w:szCs w:val="24"/>
            <w:lang w:val="da-DK"/>
          </w:rPr>
          <w:t>at brugerne</w:t>
        </w:r>
      </w:ins>
      <w:ins w:id="72" w:author="Camilla B. Nazareth" w:date="2014-08-11T09:58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kan tale i </w:t>
        </w:r>
      </w:ins>
      <w:ins w:id="73" w:author="Camilla B. Nazareth" w:date="2014-08-11T09:57:00Z">
        <w:r w:rsidRPr="00E84364">
          <w:rPr>
            <w:rFonts w:ascii="Times New Roman" w:hAnsi="Times New Roman" w:cs="Times New Roman"/>
            <w:sz w:val="24"/>
            <w:szCs w:val="24"/>
            <w:lang w:val="da-DK"/>
            <w:rPrChange w:id="74" w:author="Camilla B. Nazareth" w:date="2014-08-11T09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mobiltelefon</w:t>
        </w:r>
      </w:ins>
      <w:ins w:id="75" w:author="Camilla B. Nazareth" w:date="2014-08-11T09:58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eller gå på nettet</w:t>
        </w:r>
        <w:r w:rsidR="001728F3">
          <w:rPr>
            <w:rFonts w:ascii="Times New Roman" w:hAnsi="Times New Roman" w:cs="Times New Roman"/>
            <w:sz w:val="24"/>
            <w:szCs w:val="24"/>
            <w:lang w:val="da-DK"/>
          </w:rPr>
          <w:t>. Mobiltelefoner</w:t>
        </w:r>
      </w:ins>
      <w:ins w:id="76" w:author="Camilla B. Nazareth" w:date="2014-08-11T09:57:00Z">
        <w:r w:rsidRPr="00E84364">
          <w:rPr>
            <w:rFonts w:ascii="Times New Roman" w:hAnsi="Times New Roman" w:cs="Times New Roman"/>
            <w:sz w:val="24"/>
            <w:szCs w:val="24"/>
            <w:lang w:val="da-DK"/>
            <w:rPrChange w:id="77" w:author="Camilla B. Nazareth" w:date="2014-08-11T09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og trådløst bredbånd er blevet uundværlige hjælpemidler i dagligdagen.</w:t>
        </w:r>
      </w:ins>
    </w:p>
    <w:p w14:paraId="727B0591" w14:textId="77777777" w:rsidR="00E93054" w:rsidRDefault="00E93054" w:rsidP="0016040C">
      <w:pPr>
        <w:autoSpaceDE w:val="0"/>
        <w:autoSpaceDN w:val="0"/>
        <w:adjustRightInd w:val="0"/>
        <w:spacing w:after="0" w:line="240" w:lineRule="auto"/>
        <w:rPr>
          <w:ins w:id="78" w:author="Camilla B. Nazareth" w:date="2014-08-11T09:59:00Z"/>
          <w:rFonts w:ascii="Times New Roman" w:hAnsi="Times New Roman" w:cs="Times New Roman"/>
          <w:sz w:val="24"/>
          <w:szCs w:val="24"/>
          <w:lang w:val="da-DK"/>
        </w:rPr>
      </w:pPr>
    </w:p>
    <w:p w14:paraId="74918DC0" w14:textId="77777777" w:rsidR="00C0544D" w:rsidRDefault="00C0544D" w:rsidP="0016040C">
      <w:pPr>
        <w:autoSpaceDE w:val="0"/>
        <w:autoSpaceDN w:val="0"/>
        <w:adjustRightInd w:val="0"/>
        <w:spacing w:after="0" w:line="240" w:lineRule="auto"/>
        <w:rPr>
          <w:ins w:id="79" w:author="Camilla B. Nazareth" w:date="2014-08-08T14:11:00Z"/>
          <w:rFonts w:ascii="Times New Roman" w:hAnsi="Times New Roman" w:cs="Times New Roman"/>
          <w:sz w:val="24"/>
          <w:szCs w:val="24"/>
          <w:lang w:val="da-DK"/>
        </w:rPr>
      </w:pPr>
      <w:ins w:id="80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81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Master og antenner indgår i et samlet netværk, som ”spiller sammen” indbyrdes</w:t>
        </w:r>
      </w:ins>
      <w:ins w:id="82" w:author="Camilla B. Nazareth" w:date="2014-08-11T07:58:00Z">
        <w:r w:rsidR="0026329E">
          <w:rPr>
            <w:rFonts w:ascii="Times New Roman" w:hAnsi="Times New Roman" w:cs="Times New Roman"/>
            <w:sz w:val="24"/>
            <w:szCs w:val="24"/>
            <w:lang w:val="da-DK"/>
          </w:rPr>
          <w:t>. Derfor skal</w:t>
        </w:r>
      </w:ins>
      <w:ins w:id="83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84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nye </w:t>
        </w:r>
      </w:ins>
      <w:ins w:id="85" w:author="Camilla B. Nazareth" w:date="2014-08-11T07:59:00Z">
        <w:r w:rsidR="0026329E">
          <w:rPr>
            <w:rFonts w:ascii="Times New Roman" w:hAnsi="Times New Roman" w:cs="Times New Roman"/>
            <w:sz w:val="24"/>
            <w:szCs w:val="24"/>
            <w:lang w:val="da-DK"/>
          </w:rPr>
          <w:t xml:space="preserve">master og </w:t>
        </w:r>
      </w:ins>
      <w:ins w:id="86" w:author="Camilla B. Nazareth" w:date="2014-08-11T07:58:00Z">
        <w:r w:rsidR="0026329E">
          <w:rPr>
            <w:rFonts w:ascii="Times New Roman" w:hAnsi="Times New Roman" w:cs="Times New Roman"/>
            <w:sz w:val="24"/>
            <w:szCs w:val="24"/>
            <w:lang w:val="da-DK"/>
          </w:rPr>
          <w:t>antenne</w:t>
        </w:r>
      </w:ins>
      <w:ins w:id="87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88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positioner indpasses i dette netværksmønster</w:t>
        </w:r>
      </w:ins>
      <w:ins w:id="89" w:author="Camilla B. Nazareth" w:date="2014-08-11T07:59:00Z">
        <w:r w:rsidR="00D23C80">
          <w:rPr>
            <w:rFonts w:ascii="Times New Roman" w:hAnsi="Times New Roman" w:cs="Times New Roman"/>
            <w:sz w:val="24"/>
            <w:szCs w:val="24"/>
            <w:lang w:val="da-DK"/>
          </w:rPr>
          <w:t xml:space="preserve">. Dette </w:t>
        </w:r>
      </w:ins>
      <w:ins w:id="90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91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kan sammenlignes m</w:t>
        </w:r>
        <w:r w:rsidR="00D23C80" w:rsidRPr="00D23C80">
          <w:rPr>
            <w:rFonts w:ascii="Times New Roman" w:hAnsi="Times New Roman" w:cs="Times New Roman"/>
            <w:sz w:val="24"/>
            <w:szCs w:val="24"/>
            <w:lang w:val="da-DK"/>
          </w:rPr>
          <w:t>ed cellestrukturen i en bikube</w:t>
        </w:r>
      </w:ins>
      <w:ins w:id="92" w:author="Camilla B. Nazareth" w:date="2014-08-11T08:00:00Z">
        <w:r w:rsidR="00D23C80">
          <w:rPr>
            <w:rFonts w:ascii="Times New Roman" w:hAnsi="Times New Roman" w:cs="Times New Roman"/>
            <w:sz w:val="24"/>
            <w:szCs w:val="24"/>
            <w:lang w:val="da-DK"/>
          </w:rPr>
          <w:t>, hvor h</w:t>
        </w:r>
      </w:ins>
      <w:ins w:id="93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94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ver celle skal passe nøje samme med de øvrige for at </w:t>
        </w:r>
      </w:ins>
      <w:ins w:id="95" w:author="Camilla B. Nazareth" w:date="2014-08-11T08:00:00Z">
        <w:r w:rsidR="00D23C80">
          <w:rPr>
            <w:rFonts w:ascii="Times New Roman" w:hAnsi="Times New Roman" w:cs="Times New Roman"/>
            <w:sz w:val="24"/>
            <w:szCs w:val="24"/>
            <w:lang w:val="da-DK"/>
          </w:rPr>
          <w:t>kunne give</w:t>
        </w:r>
      </w:ins>
      <w:ins w:id="96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97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en samlet effektivt dæk</w:t>
        </w:r>
      </w:ins>
      <w:ins w:id="98" w:author="Camilla B. Nazareth" w:date="2014-08-11T08:00:00Z">
        <w:r w:rsidR="00D23C80">
          <w:rPr>
            <w:rFonts w:ascii="Times New Roman" w:hAnsi="Times New Roman" w:cs="Times New Roman"/>
            <w:sz w:val="24"/>
            <w:szCs w:val="24"/>
            <w:lang w:val="da-DK"/>
          </w:rPr>
          <w:t>nings</w:t>
        </w:r>
      </w:ins>
      <w:ins w:id="99" w:author="Camilla B. Nazareth" w:date="2014-08-11T08:03:00Z">
        <w:r w:rsidR="006D1061">
          <w:rPr>
            <w:rFonts w:ascii="Times New Roman" w:hAnsi="Times New Roman" w:cs="Times New Roman"/>
            <w:sz w:val="24"/>
            <w:szCs w:val="24"/>
            <w:lang w:val="da-DK"/>
          </w:rPr>
          <w:t>f</w:t>
        </w:r>
      </w:ins>
      <w:ins w:id="100" w:author="Camilla B. Nazareth" w:date="2014-08-08T14:10:00Z">
        <w:r w:rsidRPr="00C0544D">
          <w:rPr>
            <w:rFonts w:ascii="Times New Roman" w:hAnsi="Times New Roman" w:cs="Times New Roman"/>
            <w:sz w:val="24"/>
            <w:szCs w:val="24"/>
            <w:lang w:val="da-DK"/>
            <w:rPrChange w:id="101" w:author="Camilla B. Nazareth" w:date="2014-08-08T14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lade. </w:t>
        </w:r>
      </w:ins>
    </w:p>
    <w:p w14:paraId="0EF7E52E" w14:textId="77777777" w:rsidR="0016040C" w:rsidRPr="00704C87" w:rsidRDefault="0016040C" w:rsidP="0016040C">
      <w:pPr>
        <w:autoSpaceDE w:val="0"/>
        <w:autoSpaceDN w:val="0"/>
        <w:adjustRightInd w:val="0"/>
        <w:spacing w:after="0" w:line="240" w:lineRule="auto"/>
        <w:rPr>
          <w:ins w:id="102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ins w:id="103" w:author="Camilla B. Nazareth" w:date="2014-08-08T14:0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Placeringen af mobilantenner og master er</w:t>
        </w:r>
      </w:ins>
      <w:ins w:id="104" w:author="Camilla B. Nazareth" w:date="2014-08-08T14:11:00Z">
        <w:r w:rsidR="00C0544D">
          <w:rPr>
            <w:rFonts w:ascii="Times New Roman" w:hAnsi="Times New Roman" w:cs="Times New Roman"/>
            <w:sz w:val="24"/>
            <w:szCs w:val="24"/>
            <w:lang w:val="da-DK"/>
          </w:rPr>
          <w:t xml:space="preserve"> således</w:t>
        </w:r>
      </w:ins>
      <w:ins w:id="105" w:author="Camilla B. Nazareth" w:date="2014-08-08T14:0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i praksis oftest snævert geografisk</w:t>
        </w:r>
      </w:ins>
    </w:p>
    <w:p w14:paraId="571FD4E0" w14:textId="77777777" w:rsidR="0016040C" w:rsidRDefault="0016040C" w:rsidP="0016040C">
      <w:pPr>
        <w:autoSpaceDE w:val="0"/>
        <w:autoSpaceDN w:val="0"/>
        <w:adjustRightInd w:val="0"/>
        <w:spacing w:after="0" w:line="240" w:lineRule="auto"/>
        <w:rPr>
          <w:ins w:id="106" w:author="Camilla B. Nazareth" w:date="2014-08-11T08:04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07" w:author="Camilla B. Nazareth" w:date="2014-08-08T14:0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afgrænset af de radiotekniske forhold</w:t>
        </w:r>
      </w:ins>
      <w:ins w:id="108" w:author="Camilla B. Nazareth" w:date="2014-08-11T08:04:00Z">
        <w:r w:rsidR="006D1061">
          <w:rPr>
            <w:rFonts w:ascii="Times New Roman" w:hAnsi="Times New Roman" w:cs="Times New Roman"/>
            <w:sz w:val="24"/>
            <w:szCs w:val="24"/>
            <w:lang w:val="da-DK"/>
          </w:rPr>
          <w:t>.</w:t>
        </w:r>
        <w:proofErr w:type="gramEnd"/>
      </w:ins>
    </w:p>
    <w:p w14:paraId="7B3673EE" w14:textId="77777777" w:rsidR="006D1061" w:rsidRDefault="006D1061" w:rsidP="0016040C">
      <w:pPr>
        <w:autoSpaceDE w:val="0"/>
        <w:autoSpaceDN w:val="0"/>
        <w:adjustRightInd w:val="0"/>
        <w:spacing w:after="0" w:line="240" w:lineRule="auto"/>
        <w:rPr>
          <w:ins w:id="109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</w:p>
    <w:p w14:paraId="730A7A81" w14:textId="77777777" w:rsidR="0016040C" w:rsidRPr="00704C87" w:rsidRDefault="0016040C" w:rsidP="0016040C">
      <w:pPr>
        <w:autoSpaceDE w:val="0"/>
        <w:autoSpaceDN w:val="0"/>
        <w:adjustRightInd w:val="0"/>
        <w:spacing w:after="0" w:line="240" w:lineRule="auto"/>
        <w:rPr>
          <w:ins w:id="110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ins w:id="111" w:author="Camilla B. Nazareth" w:date="2014-08-08T14:0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Populært sagt skal en mobilantenne placeres dér, hvor behovet er – ikke</w:t>
        </w:r>
      </w:ins>
    </w:p>
    <w:p w14:paraId="740A893E" w14:textId="77777777" w:rsidR="0016040C" w:rsidRPr="00704C87" w:rsidRDefault="0016040C" w:rsidP="0016040C">
      <w:pPr>
        <w:autoSpaceDE w:val="0"/>
        <w:autoSpaceDN w:val="0"/>
        <w:adjustRightInd w:val="0"/>
        <w:spacing w:after="0" w:line="240" w:lineRule="auto"/>
        <w:rPr>
          <w:ins w:id="112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13" w:author="Camilla B. Nazareth" w:date="2014-08-08T14:0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lastRenderedPageBreak/>
          <w:t>i den anden ende af kommunen eller regionen.</w:t>
        </w:r>
        <w:proofErr w:type="gramEnd"/>
      </w:ins>
    </w:p>
    <w:p w14:paraId="533FFC65" w14:textId="77777777" w:rsidR="006D1061" w:rsidRDefault="006D1061" w:rsidP="0016040C">
      <w:pPr>
        <w:autoSpaceDE w:val="0"/>
        <w:autoSpaceDN w:val="0"/>
        <w:adjustRightInd w:val="0"/>
        <w:spacing w:after="0" w:line="240" w:lineRule="auto"/>
        <w:rPr>
          <w:ins w:id="114" w:author="Camilla B. Nazareth" w:date="2014-08-11T08:04:00Z"/>
          <w:rFonts w:ascii="Times New Roman" w:hAnsi="Times New Roman" w:cs="Times New Roman"/>
          <w:sz w:val="24"/>
          <w:szCs w:val="24"/>
          <w:lang w:val="da-DK"/>
        </w:rPr>
      </w:pPr>
    </w:p>
    <w:p w14:paraId="58C285AF" w14:textId="77777777" w:rsidR="002D7DBA" w:rsidRDefault="002D7DBA" w:rsidP="00FE023C">
      <w:pPr>
        <w:autoSpaceDE w:val="0"/>
        <w:autoSpaceDN w:val="0"/>
        <w:adjustRightInd w:val="0"/>
        <w:spacing w:after="0" w:line="240" w:lineRule="auto"/>
        <w:rPr>
          <w:ins w:id="115" w:author="Camilla B. Nazareth" w:date="2014-08-08T11:43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398F5FFE" w14:textId="77777777" w:rsidR="00FE023C" w:rsidRPr="00704C87" w:rsidRDefault="00FE023C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C626FCF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del w:id="116" w:author="Camilla B. Nazareth" w:date="2014-08-12T13:52:00Z">
        <w:r w:rsidRPr="00704C87" w:rsidDel="00450722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1</w:delText>
        </w:r>
      </w:del>
      <w:ins w:id="117" w:author="Camilla B. Nazareth" w:date="2014-08-12T13:52:00Z">
        <w:r w:rsidR="00450722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2</w:t>
        </w:r>
      </w:ins>
      <w:r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. Markedsbaseret lejepris (markedsleje)</w:t>
      </w:r>
    </w:p>
    <w:p w14:paraId="77683E8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Udgangspunktet er, at kommuner og regioner skal fastsætte en markedsbaseret</w:t>
      </w:r>
    </w:p>
    <w:p w14:paraId="753485B4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lejepris (markedsleje), når der lejes arealer ud til mobilantenner</w:t>
      </w:r>
    </w:p>
    <w:p w14:paraId="7AFA4C8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og master.</w:t>
      </w:r>
      <w:proofErr w:type="gramEnd"/>
    </w:p>
    <w:p w14:paraId="6F57379A" w14:textId="77777777" w:rsidR="00450722" w:rsidRDefault="00450722" w:rsidP="00704C87">
      <w:pPr>
        <w:autoSpaceDE w:val="0"/>
        <w:autoSpaceDN w:val="0"/>
        <w:adjustRightInd w:val="0"/>
        <w:spacing w:after="0" w:line="240" w:lineRule="auto"/>
        <w:rPr>
          <w:ins w:id="118" w:author="Camilla B. Nazareth" w:date="2014-08-12T13:52:00Z"/>
          <w:rFonts w:ascii="Times New Roman" w:hAnsi="Times New Roman" w:cs="Times New Roman"/>
          <w:sz w:val="24"/>
          <w:szCs w:val="24"/>
          <w:lang w:val="da-DK"/>
        </w:rPr>
      </w:pPr>
    </w:p>
    <w:p w14:paraId="7FFCF75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Det følger af telelovens § 60a, at</w:t>
      </w:r>
    </w:p>
    <w:p w14:paraId="26A8DFA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[k]</w:t>
      </w:r>
      <w:proofErr w:type="spellStart"/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ommunalbestyrelsen</w:t>
      </w:r>
      <w:proofErr w:type="spellEnd"/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henholdsvis regionsrådet kan indgå aftaler på</w:t>
      </w:r>
    </w:p>
    <w:p w14:paraId="3799D66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markedsvilkår med udbydere af elektroniske kommunikationsnet om</w:t>
      </w:r>
    </w:p>
    <w:p w14:paraId="23C3E0A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udlejning af arealer, bygninger, høje konstruktioner, master m.v. med</w:t>
      </w:r>
    </w:p>
    <w:p w14:paraId="2C8D297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henblik på udbygning af radiokommunikationsnettet.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”</w:t>
      </w:r>
      <w:proofErr w:type="gramEnd"/>
    </w:p>
    <w:p w14:paraId="3E7CEE82" w14:textId="77777777" w:rsidR="00450722" w:rsidRDefault="00450722" w:rsidP="00704C87">
      <w:pPr>
        <w:autoSpaceDE w:val="0"/>
        <w:autoSpaceDN w:val="0"/>
        <w:adjustRightInd w:val="0"/>
        <w:spacing w:after="0" w:line="240" w:lineRule="auto"/>
        <w:rPr>
          <w:ins w:id="119" w:author="Camilla B. Nazareth" w:date="2014-08-12T13:53:00Z"/>
          <w:rFonts w:ascii="Times New Roman" w:hAnsi="Times New Roman" w:cs="Times New Roman"/>
          <w:sz w:val="24"/>
          <w:szCs w:val="24"/>
          <w:lang w:val="da-DK"/>
        </w:rPr>
      </w:pPr>
    </w:p>
    <w:p w14:paraId="59D6CC1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Begrebet ”marked</w:t>
      </w:r>
      <w:ins w:id="120" w:author="Camilla B. Nazareth" w:date="2014-08-08T14:03:00Z">
        <w:r w:rsidR="0016040C">
          <w:rPr>
            <w:rFonts w:ascii="Times New Roman" w:hAnsi="Times New Roman" w:cs="Times New Roman"/>
            <w:sz w:val="24"/>
            <w:szCs w:val="24"/>
            <w:lang w:val="da-DK"/>
          </w:rPr>
          <w:t>s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vilkår” er ikke klart defineret, ligesom lovgivningen</w:t>
      </w:r>
    </w:p>
    <w:p w14:paraId="20615B0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heller ikke angiver, hvorledes et marked skal afgrænses. Det gør det</w:t>
      </w:r>
    </w:p>
    <w:p w14:paraId="51EE54B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vanskeligt for en kommune eller region at definere og afgrænse det relevante</w:t>
      </w:r>
    </w:p>
    <w:p w14:paraId="3F33DDC5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grundlag for en sammenligning, når markedslejen konkret skal</w:t>
      </w:r>
    </w:p>
    <w:p w14:paraId="43CFB5BE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121" w:author="Camilla B. Nazareth" w:date="2014-08-08T13:57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fastsættes.</w:t>
      </w:r>
    </w:p>
    <w:p w14:paraId="127C1870" w14:textId="77777777" w:rsidR="008B2AC3" w:rsidRDefault="008B2AC3" w:rsidP="00704C87">
      <w:pPr>
        <w:autoSpaceDE w:val="0"/>
        <w:autoSpaceDN w:val="0"/>
        <w:adjustRightInd w:val="0"/>
        <w:spacing w:after="0" w:line="240" w:lineRule="auto"/>
        <w:rPr>
          <w:ins w:id="122" w:author="Camilla B. Nazareth" w:date="2014-08-08T13:57:00Z"/>
          <w:rFonts w:ascii="Times New Roman" w:hAnsi="Times New Roman" w:cs="Times New Roman"/>
          <w:sz w:val="24"/>
          <w:szCs w:val="24"/>
          <w:lang w:val="da-DK"/>
        </w:rPr>
      </w:pPr>
    </w:p>
    <w:p w14:paraId="3DC22F12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RangeStart w:id="123" w:author="Camilla B. Nazareth" w:date="2014-08-08T13:57:00Z" w:name="move395269577"/>
      <w:moveTo w:id="124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Erhvervslejelovens § 13 definerer </w:t>
        </w:r>
        <w:del w:id="125" w:author="Camilla B. Nazareth" w:date="2014-08-12T13:53:00Z">
          <w:r w:rsidRPr="00704C87" w:rsidDel="00450722">
            <w:rPr>
              <w:rFonts w:ascii="Times New Roman" w:hAnsi="Times New Roman" w:cs="Times New Roman"/>
              <w:sz w:val="24"/>
              <w:szCs w:val="24"/>
              <w:lang w:val="da-DK"/>
            </w:rPr>
            <w:delText>netop</w:delText>
          </w:r>
        </w:del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markedslejen som den pris,</w:t>
        </w:r>
      </w:moveTo>
    </w:p>
    <w:p w14:paraId="5D9489B9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moveTo w:id="126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der er indgået mellem en kyndig lejer og en kyndig udlejer.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Selvom erhvervslejeloven</w:t>
        </w:r>
      </w:moveTo>
    </w:p>
    <w:p w14:paraId="2674634A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27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alene gælder for udlejning af lokaler – og dermed ikke</w:t>
        </w:r>
      </w:moveTo>
    </w:p>
    <w:p w14:paraId="5A11C2A2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28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finder direkte anvendelse på udlejning af arealer til mobilantenner og</w:t>
        </w:r>
      </w:moveTo>
    </w:p>
    <w:p w14:paraId="766495E4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29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master – vil de bagvedliggende tanker i lovens regulering af erhvervslejepriser</w:t>
        </w:r>
      </w:moveTo>
    </w:p>
    <w:p w14:paraId="0BD75241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0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dog stadig kunne danne grundlag for fastsættelsen af markedslejen</w:t>
        </w:r>
      </w:moveTo>
    </w:p>
    <w:p w14:paraId="5E7B35FE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moveTo w:id="131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for mobilantenner og master.</w:t>
        </w:r>
      </w:moveTo>
      <w:proofErr w:type="gramEnd"/>
    </w:p>
    <w:p w14:paraId="37D33BD3" w14:textId="77777777" w:rsidR="008B2AC3" w:rsidRDefault="008B2AC3" w:rsidP="008B2AC3">
      <w:pPr>
        <w:autoSpaceDE w:val="0"/>
        <w:autoSpaceDN w:val="0"/>
        <w:adjustRightInd w:val="0"/>
        <w:spacing w:after="0" w:line="240" w:lineRule="auto"/>
        <w:rPr>
          <w:ins w:id="132" w:author="Camilla B. Nazareth" w:date="2014-08-08T13:58:00Z"/>
          <w:rFonts w:ascii="Times New Roman" w:hAnsi="Times New Roman" w:cs="Times New Roman"/>
          <w:sz w:val="24"/>
          <w:szCs w:val="24"/>
          <w:lang w:val="da-DK"/>
        </w:rPr>
      </w:pPr>
    </w:p>
    <w:p w14:paraId="3DAACC5E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3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Markedslejen er med andre ord et udtryk for den pris, en udlejer kan</w:t>
        </w:r>
      </w:moveTo>
    </w:p>
    <w:p w14:paraId="5C6F0D43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moveTo w:id="134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tage for sit produkt på et almindeligt konkurrenceudsat marked.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Hvis</w:t>
        </w:r>
      </w:moveTo>
    </w:p>
    <w:p w14:paraId="2B5C9863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5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(den kyndige) lejer synes, at prisen er for høj sammenlignet med en tilsvarende</w:t>
        </w:r>
      </w:moveTo>
    </w:p>
    <w:p w14:paraId="1A4EC7AA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6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vare, kan lejeren vælge en anden udlejer.</w:t>
        </w:r>
      </w:moveTo>
    </w:p>
    <w:p w14:paraId="5B4E72FD" w14:textId="77777777" w:rsidR="00450722" w:rsidRDefault="00450722" w:rsidP="008B2AC3">
      <w:pPr>
        <w:autoSpaceDE w:val="0"/>
        <w:autoSpaceDN w:val="0"/>
        <w:adjustRightInd w:val="0"/>
        <w:spacing w:after="0" w:line="240" w:lineRule="auto"/>
        <w:rPr>
          <w:ins w:id="137" w:author="Camilla B. Nazareth" w:date="2014-08-12T13:54:00Z"/>
          <w:rFonts w:ascii="Times New Roman" w:hAnsi="Times New Roman" w:cs="Times New Roman"/>
          <w:sz w:val="24"/>
          <w:szCs w:val="24"/>
          <w:lang w:val="da-DK"/>
        </w:rPr>
      </w:pPr>
    </w:p>
    <w:p w14:paraId="6B9E3085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8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Dette teoretiske scenarie forudsætter naturligvis, at lejer har et valg.</w:t>
        </w:r>
      </w:moveTo>
    </w:p>
    <w:p w14:paraId="2EB84BA3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To w:id="139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Det har lejer sjældent i praksis, når det gælder arealer til brug for mobilantenner</w:t>
        </w:r>
      </w:moveTo>
    </w:p>
    <w:p w14:paraId="6F3A86A7" w14:textId="77777777" w:rsidR="008B2AC3" w:rsidRPr="00704C87" w:rsidRDefault="008B2AC3" w:rsidP="008B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moveTo w:id="140" w:author="Camilla B. Nazareth" w:date="2014-08-08T13:5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og master.</w:t>
        </w:r>
      </w:moveTo>
      <w:proofErr w:type="gramEnd"/>
    </w:p>
    <w:moveToRangeEnd w:id="123"/>
    <w:p w14:paraId="334C97B9" w14:textId="77777777" w:rsidR="008B2AC3" w:rsidRDefault="008B2AC3" w:rsidP="00704C87">
      <w:pPr>
        <w:autoSpaceDE w:val="0"/>
        <w:autoSpaceDN w:val="0"/>
        <w:adjustRightInd w:val="0"/>
        <w:spacing w:after="0" w:line="240" w:lineRule="auto"/>
        <w:rPr>
          <w:ins w:id="141" w:author="Camilla B. Nazareth" w:date="2014-08-12T13:55:00Z"/>
          <w:rFonts w:ascii="Times New Roman" w:hAnsi="Times New Roman" w:cs="Times New Roman"/>
          <w:sz w:val="24"/>
          <w:szCs w:val="24"/>
          <w:lang w:val="da-DK"/>
        </w:rPr>
      </w:pPr>
    </w:p>
    <w:p w14:paraId="1C657325" w14:textId="77777777" w:rsidR="006960C0" w:rsidRPr="00704C87" w:rsidRDefault="00520D7B" w:rsidP="006960C0">
      <w:pPr>
        <w:autoSpaceDE w:val="0"/>
        <w:autoSpaceDN w:val="0"/>
        <w:adjustRightInd w:val="0"/>
        <w:spacing w:after="0" w:line="240" w:lineRule="auto"/>
        <w:rPr>
          <w:ins w:id="142" w:author="Camilla B. Nazareth" w:date="2014-08-11T12:08:00Z"/>
          <w:rFonts w:ascii="Arial" w:hAnsi="Arial" w:cs="Arial"/>
          <w:b/>
          <w:bCs/>
          <w:lang w:val="da-DK"/>
        </w:rPr>
      </w:pPr>
      <w:ins w:id="143" w:author="Camilla B. Nazareth" w:date="2014-08-12T14:01:00Z">
        <w:r>
          <w:rPr>
            <w:rFonts w:ascii="Arial" w:hAnsi="Arial" w:cs="Arial"/>
            <w:b/>
            <w:bCs/>
            <w:lang w:val="da-DK"/>
          </w:rPr>
          <w:t>2.1</w:t>
        </w:r>
      </w:ins>
      <w:ins w:id="144" w:author="Camilla B. Nazareth" w:date="2014-08-11T12:09:00Z">
        <w:r w:rsidR="006960C0">
          <w:rPr>
            <w:rFonts w:ascii="Arial" w:hAnsi="Arial" w:cs="Arial"/>
            <w:b/>
            <w:bCs/>
            <w:lang w:val="da-DK"/>
          </w:rPr>
          <w:t xml:space="preserve">. </w:t>
        </w:r>
      </w:ins>
      <w:ins w:id="145" w:author="Camilla B. Nazareth" w:date="2014-08-11T12:08:00Z">
        <w:r w:rsidR="006960C0" w:rsidRPr="00704C87">
          <w:rPr>
            <w:rFonts w:ascii="Arial" w:hAnsi="Arial" w:cs="Arial"/>
            <w:b/>
            <w:bCs/>
            <w:lang w:val="da-DK"/>
          </w:rPr>
          <w:t xml:space="preserve"> Afgrænsning af markedet – anvendelse af arealet</w:t>
        </w:r>
      </w:ins>
    </w:p>
    <w:p w14:paraId="7AFF0B3C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46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ins w:id="147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Det er ikke i lovgivningen klart defineret, hvorledes et marked for udlejning</w:t>
        </w:r>
      </w:ins>
    </w:p>
    <w:p w14:paraId="255EF0DD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48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49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arealer til mobilantenner og master skal afgrænses.</w:t>
        </w:r>
        <w:proofErr w:type="gramEnd"/>
      </w:ins>
    </w:p>
    <w:p w14:paraId="464B0FB3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50" w:author="Camilla B. Nazareth" w:date="2014-08-11T12:08:00Z"/>
          <w:rFonts w:ascii="Times New Roman" w:hAnsi="Times New Roman" w:cs="Times New Roman"/>
          <w:i/>
          <w:iCs/>
          <w:sz w:val="24"/>
          <w:szCs w:val="24"/>
          <w:lang w:val="da-DK"/>
        </w:rPr>
      </w:pPr>
      <w:ins w:id="151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Erhvervslejelovens regler om markedsvilkår nævner netop </w:t>
        </w:r>
        <w:r w:rsidRPr="00704C87">
          <w:rPr>
            <w:rFonts w:ascii="Times New Roman" w:hAnsi="Times New Roman" w:cs="Times New Roman"/>
            <w:i/>
            <w:iCs/>
            <w:sz w:val="24"/>
            <w:szCs w:val="24"/>
            <w:lang w:val="da-DK"/>
          </w:rPr>
          <w:t>anvendelsen</w:t>
        </w:r>
      </w:ins>
    </w:p>
    <w:p w14:paraId="48A60F75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52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53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det givne areal som en blandt flere relevante parametre.</w:t>
        </w:r>
        <w:proofErr w:type="gramEnd"/>
      </w:ins>
    </w:p>
    <w:p w14:paraId="25ABD5A5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54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ins w:id="155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Det fremgår af Karnovs</w:t>
        </w:r>
        <w:r w:rsidRPr="00704C87">
          <w:rPr>
            <w:rFonts w:ascii="Times New Roman" w:hAnsi="Times New Roman" w:cs="Times New Roman"/>
            <w:sz w:val="16"/>
            <w:szCs w:val="16"/>
            <w:lang w:val="da-DK"/>
          </w:rPr>
          <w:t xml:space="preserve">1 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kommentarer til bestemmelsen, at ”anvendelse”</w:t>
        </w:r>
      </w:ins>
    </w:p>
    <w:p w14:paraId="4C2FE21F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56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ins w:id="157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angiver, at markedslejen defineres som den leje, der gælder for lokaliteter,</w:t>
        </w:r>
      </w:ins>
    </w:p>
    <w:p w14:paraId="6402AE87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58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59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der anvendes til det samme.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Det er således nødvendigt at foretage</w:t>
        </w:r>
      </w:ins>
    </w:p>
    <w:p w14:paraId="55EE6721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60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61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lastRenderedPageBreak/>
          <w:t>en vis typificering.</w:t>
        </w:r>
        <w:proofErr w:type="gramEnd"/>
      </w:ins>
    </w:p>
    <w:p w14:paraId="35F74105" w14:textId="77777777" w:rsidR="006960C0" w:rsidRPr="00704C87" w:rsidRDefault="006960C0" w:rsidP="006960C0">
      <w:pPr>
        <w:autoSpaceDE w:val="0"/>
        <w:autoSpaceDN w:val="0"/>
        <w:adjustRightInd w:val="0"/>
        <w:spacing w:after="0" w:line="240" w:lineRule="auto"/>
        <w:rPr>
          <w:ins w:id="162" w:author="Camilla B. Nazareth" w:date="2014-08-11T12:08:00Z"/>
          <w:rFonts w:ascii="Times New Roman" w:hAnsi="Times New Roman" w:cs="Times New Roman"/>
          <w:sz w:val="24"/>
          <w:szCs w:val="24"/>
          <w:lang w:val="da-DK"/>
        </w:rPr>
      </w:pPr>
      <w:ins w:id="163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Med andre ord åbner erhvervslejeloven for, at man inddrager anvendelsen</w:t>
        </w:r>
      </w:ins>
    </w:p>
    <w:p w14:paraId="5029C7F5" w14:textId="75F46299" w:rsidR="00C80AD6" w:rsidRPr="00704C87" w:rsidRDefault="006960C0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164" w:author="Camilla B. Nazareth" w:date="2014-08-11T12:08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et udlejet areal som en relevant afgrænsning af markedet.</w:t>
        </w:r>
      </w:ins>
      <w:proofErr w:type="gramEnd"/>
    </w:p>
    <w:p w14:paraId="6DE8F28B" w14:textId="77777777" w:rsidR="006960C0" w:rsidRDefault="006960C0" w:rsidP="00704C87">
      <w:pPr>
        <w:autoSpaceDE w:val="0"/>
        <w:autoSpaceDN w:val="0"/>
        <w:adjustRightInd w:val="0"/>
        <w:spacing w:after="0" w:line="240" w:lineRule="auto"/>
        <w:rPr>
          <w:ins w:id="165" w:author="Camilla B. Nazareth" w:date="2014-08-11T12:08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1CADB7F5" w14:textId="77777777" w:rsidR="00B5763C" w:rsidRDefault="00704C87" w:rsidP="00704C87">
      <w:pPr>
        <w:autoSpaceDE w:val="0"/>
        <w:autoSpaceDN w:val="0"/>
        <w:adjustRightInd w:val="0"/>
        <w:spacing w:after="0" w:line="240" w:lineRule="auto"/>
        <w:rPr>
          <w:ins w:id="166" w:author="Camilla B. Nazareth" w:date="2014-08-12T14:14:00Z"/>
          <w:rFonts w:ascii="Arial" w:hAnsi="Arial" w:cs="Arial"/>
          <w:b/>
          <w:bCs/>
          <w:i/>
          <w:iCs/>
          <w:sz w:val="28"/>
          <w:szCs w:val="28"/>
          <w:lang w:val="da-DK"/>
        </w:rPr>
      </w:pPr>
      <w:del w:id="167" w:author="Camilla B. Nazareth" w:date="2014-08-12T14:24:00Z">
        <w:r w:rsidRPr="00704C87" w:rsidDel="0053238C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2</w:delText>
        </w:r>
      </w:del>
      <w:del w:id="168" w:author="Camilla B. Nazareth" w:date="2014-08-12T14:18:00Z">
        <w:r w:rsidRPr="00704C87" w:rsidDel="006C46B9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 xml:space="preserve">. </w:delText>
        </w:r>
      </w:del>
    </w:p>
    <w:p w14:paraId="4F76F66A" w14:textId="77777777" w:rsidR="00704C87" w:rsidRPr="00704C87" w:rsidRDefault="0053238C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ins w:id="169" w:author="Camilla B. Nazareth" w:date="2014-08-12T14:14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2</w:t>
        </w:r>
      </w:ins>
      <w:ins w:id="170" w:author="Camilla B. Nazareth" w:date="2014-08-12T14:26:00Z">
        <w:r w:rsidR="0012759F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.2</w:t>
        </w:r>
      </w:ins>
      <w:ins w:id="171" w:author="Camilla B. Nazareth" w:date="2014-08-12T14:14:00Z">
        <w:r w:rsidR="00B5763C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ab/>
        </w:r>
      </w:ins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Nedre grænse for markedslejen</w:t>
      </w:r>
    </w:p>
    <w:p w14:paraId="21D8142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Selvom markedsleje ikke er klart defineret i teleloven, fremgår der af</w:t>
      </w:r>
    </w:p>
    <w:p w14:paraId="798904B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bemærkningerne til bestemmelsen i hvert fald en nedre grænse:</w:t>
      </w:r>
    </w:p>
    <w:p w14:paraId="18879CD5" w14:textId="77777777" w:rsidR="00704C87" w:rsidRPr="00704C87" w:rsidDel="0028487B" w:rsidRDefault="00704C87" w:rsidP="00704C87">
      <w:pPr>
        <w:autoSpaceDE w:val="0"/>
        <w:autoSpaceDN w:val="0"/>
        <w:adjustRightInd w:val="0"/>
        <w:spacing w:after="0" w:line="240" w:lineRule="auto"/>
        <w:rPr>
          <w:del w:id="172" w:author="Camilla B. Nazareth" w:date="2014-08-12T14:11:00Z"/>
          <w:rFonts w:ascii="Times New Roman" w:hAnsi="Times New Roman" w:cs="Times New Roman"/>
          <w:lang w:val="da-DK"/>
        </w:rPr>
      </w:pPr>
      <w:del w:id="173" w:author="Camilla B. Nazareth" w:date="2014-08-12T14:11:00Z">
        <w:r w:rsidRPr="00704C87" w:rsidDel="0028487B">
          <w:rPr>
            <w:rFonts w:ascii="Times New Roman" w:hAnsi="Times New Roman" w:cs="Times New Roman"/>
            <w:lang w:val="da-DK"/>
          </w:rPr>
          <w:delText>2/7</w:delText>
        </w:r>
      </w:del>
    </w:p>
    <w:p w14:paraId="259846A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Kommuner og regioner kan […] efter en konkret vurdering fastsætte</w:t>
      </w:r>
    </w:p>
    <w:p w14:paraId="5DDB8C7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en lav eller ingen leje i områder, fx hvor kundegrundlaget er så spinkelt,</w:t>
      </w:r>
    </w:p>
    <w:p w14:paraId="4AA8D7F2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>at dette i det konkrete tilfælde afspejler markedsvilkårene i området.”</w:t>
      </w:r>
      <w:proofErr w:type="gramEnd"/>
    </w:p>
    <w:p w14:paraId="4A713E86" w14:textId="77777777" w:rsidR="00D4491B" w:rsidRDefault="00D4491B" w:rsidP="00704C87">
      <w:pPr>
        <w:autoSpaceDE w:val="0"/>
        <w:autoSpaceDN w:val="0"/>
        <w:adjustRightInd w:val="0"/>
        <w:spacing w:after="0" w:line="240" w:lineRule="auto"/>
        <w:rPr>
          <w:ins w:id="174" w:author="Camilla B. Nazareth" w:date="2014-08-08T12:22:00Z"/>
          <w:rFonts w:ascii="Times New Roman" w:hAnsi="Times New Roman" w:cs="Times New Roman"/>
          <w:sz w:val="24"/>
          <w:szCs w:val="24"/>
          <w:lang w:val="da-DK"/>
        </w:rPr>
      </w:pPr>
    </w:p>
    <w:p w14:paraId="75786BD3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Formuleringen skal forstås i sammenhæng med regeringens ønske om</w:t>
      </w:r>
    </w:p>
    <w:p w14:paraId="27CD72F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at sikre bedre bredbånd og mobildækning i hele Danmark og kan således</w:t>
      </w:r>
    </w:p>
    <w:p w14:paraId="0FC13F23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forstås som et udtryk for, at markedslejen ikke bør udgøre en barriere</w:t>
      </w:r>
    </w:p>
    <w:p w14:paraId="039FD26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for udbygning og opretholdelse af mobildækningen i en given</w:t>
      </w:r>
    </w:p>
    <w:p w14:paraId="25582F42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kommune.</w:t>
      </w:r>
    </w:p>
    <w:p w14:paraId="4319CF64" w14:textId="77777777" w:rsidR="00D4491B" w:rsidRDefault="00D4491B" w:rsidP="00704C87">
      <w:pPr>
        <w:autoSpaceDE w:val="0"/>
        <w:autoSpaceDN w:val="0"/>
        <w:adjustRightInd w:val="0"/>
        <w:spacing w:after="0" w:line="240" w:lineRule="auto"/>
        <w:rPr>
          <w:ins w:id="175" w:author="Camilla B. Nazareth" w:date="2014-08-08T12:22:00Z"/>
          <w:rFonts w:ascii="Times New Roman" w:hAnsi="Times New Roman" w:cs="Times New Roman"/>
          <w:sz w:val="24"/>
          <w:szCs w:val="24"/>
          <w:lang w:val="da-DK"/>
        </w:rPr>
      </w:pPr>
    </w:p>
    <w:p w14:paraId="5036160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Hvis der således eksempelvis er dårlig dækning i et givet område – og</w:t>
      </w:r>
    </w:p>
    <w:p w14:paraId="45F8F20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kommunen eller regionen efter en konkret vurdering skønner, at der</w:t>
      </w:r>
    </w:p>
    <w:p w14:paraId="7A6AA3D4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alene kan opnås dækning ved fastsættelse af lav eller ingen leje i området</w:t>
      </w:r>
    </w:p>
    <w:p w14:paraId="681BE45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– vil det således kunne ligge inden for rammerne af bestemmelsen i</w:t>
      </w:r>
    </w:p>
    <w:p w14:paraId="1112CB46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konkrete tilfælde at fastsætte en lav leje.</w:t>
      </w:r>
      <w:proofErr w:type="gramEnd"/>
    </w:p>
    <w:p w14:paraId="190CF9B9" w14:textId="77777777" w:rsidR="00D4491B" w:rsidRDefault="00D4491B" w:rsidP="00704C87">
      <w:pPr>
        <w:autoSpaceDE w:val="0"/>
        <w:autoSpaceDN w:val="0"/>
        <w:adjustRightInd w:val="0"/>
        <w:spacing w:after="0" w:line="240" w:lineRule="auto"/>
        <w:rPr>
          <w:ins w:id="176" w:author="Camilla B. Nazareth" w:date="2014-08-08T12:22:00Z"/>
          <w:rFonts w:ascii="Times New Roman" w:hAnsi="Times New Roman" w:cs="Times New Roman"/>
          <w:sz w:val="24"/>
          <w:szCs w:val="24"/>
          <w:lang w:val="da-DK"/>
        </w:rPr>
      </w:pPr>
    </w:p>
    <w:p w14:paraId="21D4F803" w14:textId="0E614E08" w:rsidR="00704C87" w:rsidRPr="00704C87" w:rsidRDefault="00C14401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ins w:id="177" w:author="Camilla B. Nazareth" w:date="2014-08-11T10:52:00Z">
        <w:r>
          <w:rPr>
            <w:rFonts w:ascii="Times New Roman" w:hAnsi="Times New Roman" w:cs="Times New Roman"/>
            <w:sz w:val="24"/>
            <w:szCs w:val="24"/>
            <w:lang w:val="da-DK"/>
          </w:rPr>
          <w:t>F.eks.</w:t>
        </w:r>
      </w:ins>
      <w:r w:rsidR="00D9562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ins w:id="178" w:author="Camilla B. Nazareth" w:date="2014-08-11T10:52:00Z">
        <w:r>
          <w:rPr>
            <w:rFonts w:ascii="Times New Roman" w:hAnsi="Times New Roman" w:cs="Times New Roman"/>
            <w:sz w:val="24"/>
            <w:szCs w:val="24"/>
            <w:lang w:val="da-DK"/>
          </w:rPr>
          <w:t>har</w:t>
        </w:r>
      </w:ins>
      <w:del w:id="179" w:author="Camilla B. Nazareth" w:date="2014-08-08T12:25:00Z">
        <w:r w:rsidR="00704C87" w:rsidRPr="00704C87" w:rsidDel="001560C0">
          <w:rPr>
            <w:rFonts w:ascii="Times New Roman" w:hAnsi="Times New Roman" w:cs="Times New Roman"/>
            <w:sz w:val="24"/>
            <w:szCs w:val="24"/>
            <w:lang w:val="da-DK"/>
          </w:rPr>
          <w:delText>Der findes allerede i dag eksempler på kommuner, der i konkrete tilfælde</w:delText>
        </w:r>
      </w:del>
      <w:r w:rsidR="00D9562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ins w:id="180" w:author="Camilla B. Nazareth" w:date="2014-08-11T10:52:00Z">
        <w:r>
          <w:rPr>
            <w:rFonts w:ascii="Times New Roman" w:hAnsi="Times New Roman" w:cs="Times New Roman"/>
            <w:sz w:val="24"/>
            <w:szCs w:val="24"/>
            <w:lang w:val="da-DK"/>
          </w:rPr>
          <w:t>visse kommuner</w:t>
        </w:r>
      </w:ins>
      <w:ins w:id="181" w:author="Camilla B. Nazareth" w:date="2014-08-08T12:26:00Z">
        <w:r w:rsidR="001560C0">
          <w:rPr>
            <w:rFonts w:ascii="Times New Roman" w:hAnsi="Times New Roman" w:cs="Times New Roman"/>
            <w:sz w:val="24"/>
            <w:szCs w:val="24"/>
            <w:lang w:val="da-DK"/>
          </w:rPr>
          <w:t xml:space="preserve"> som</w:t>
        </w:r>
      </w:ins>
    </w:p>
    <w:p w14:paraId="023B61B6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182" w:author="Camilla B. Nazareth" w:date="2014-08-08T12:26:00Z">
        <w:r w:rsidRPr="00704C87" w:rsidDel="001560C0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har fastsat en egentlig lejepris på nul kroner, </w:delText>
        </w:r>
      </w:del>
      <w:del w:id="183" w:author="Camilla B. Nazareth" w:date="2014-08-11T10:52:00Z">
        <w:r w:rsidRPr="00704C87" w:rsidDel="00C14401">
          <w:rPr>
            <w:rFonts w:ascii="Times New Roman" w:hAnsi="Times New Roman" w:cs="Times New Roman"/>
            <w:sz w:val="24"/>
            <w:szCs w:val="24"/>
            <w:lang w:val="da-DK"/>
          </w:rPr>
          <w:delText>fx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Nordfyn Kommune</w:t>
      </w:r>
      <w:ins w:id="184" w:author="Camilla B. Nazareth" w:date="2014-08-08T12:26:00Z">
        <w:r w:rsidR="001560C0">
          <w:rPr>
            <w:rFonts w:ascii="Times New Roman" w:hAnsi="Times New Roman" w:cs="Times New Roman"/>
            <w:sz w:val="24"/>
            <w:szCs w:val="24"/>
            <w:lang w:val="da-DK"/>
          </w:rPr>
          <w:t xml:space="preserve"> valgt denne fremgangsmåde for dermed at kunne gøre det attraktivt for </w:t>
        </w:r>
      </w:ins>
      <w:ins w:id="185" w:author="Camilla B. Nazareth" w:date="2014-08-08T12:27:00Z">
        <w:r w:rsidR="001560C0">
          <w:rPr>
            <w:rFonts w:ascii="Times New Roman" w:hAnsi="Times New Roman" w:cs="Times New Roman"/>
            <w:sz w:val="24"/>
            <w:szCs w:val="24"/>
            <w:lang w:val="da-DK"/>
          </w:rPr>
          <w:t>mobiloperatørerne at opsætte master og antennepositioner i kommunen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3B2035B2" w14:textId="77777777" w:rsidR="00D4491B" w:rsidRDefault="00D4491B" w:rsidP="00704C87">
      <w:pPr>
        <w:autoSpaceDE w:val="0"/>
        <w:autoSpaceDN w:val="0"/>
        <w:adjustRightInd w:val="0"/>
        <w:spacing w:after="0" w:line="240" w:lineRule="auto"/>
        <w:rPr>
          <w:ins w:id="186" w:author="Camilla B. Nazareth" w:date="2014-08-08T12:23:00Z"/>
          <w:rFonts w:ascii="Times New Roman" w:hAnsi="Times New Roman" w:cs="Times New Roman"/>
          <w:sz w:val="24"/>
          <w:szCs w:val="24"/>
          <w:lang w:val="da-DK"/>
        </w:rPr>
      </w:pPr>
    </w:p>
    <w:p w14:paraId="5DB8B871" w14:textId="77777777" w:rsidR="00704C87" w:rsidRPr="00704C87" w:rsidDel="008123FD" w:rsidRDefault="00704C87" w:rsidP="00704C87">
      <w:pPr>
        <w:autoSpaceDE w:val="0"/>
        <w:autoSpaceDN w:val="0"/>
        <w:adjustRightInd w:val="0"/>
        <w:spacing w:after="0" w:line="240" w:lineRule="auto"/>
        <w:rPr>
          <w:del w:id="187" w:author="Camilla B. Nazareth" w:date="2014-08-12T14:19:00Z"/>
          <w:rFonts w:ascii="Times New Roman" w:hAnsi="Times New Roman" w:cs="Times New Roman"/>
          <w:sz w:val="24"/>
          <w:szCs w:val="24"/>
          <w:lang w:val="da-DK"/>
        </w:rPr>
      </w:pPr>
      <w:commentRangeStart w:id="188"/>
      <w:del w:id="189" w:author="Camilla B. Nazareth" w:date="2014-08-12T14:19:00Z">
        <w:r w:rsidRPr="00704C87" w:rsidDel="008123FD">
          <w:rPr>
            <w:rFonts w:ascii="Times New Roman" w:hAnsi="Times New Roman" w:cs="Times New Roman"/>
            <w:sz w:val="24"/>
            <w:szCs w:val="24"/>
            <w:lang w:val="da-DK"/>
          </w:rPr>
          <w:delText>Fastsættelse af markedslejen vil altid i et vist omfang være præget af</w:delText>
        </w:r>
      </w:del>
    </w:p>
    <w:p w14:paraId="1288C289" w14:textId="77777777" w:rsidR="00704C87" w:rsidRPr="00704C87" w:rsidDel="008123FD" w:rsidRDefault="00704C87" w:rsidP="00704C87">
      <w:pPr>
        <w:autoSpaceDE w:val="0"/>
        <w:autoSpaceDN w:val="0"/>
        <w:adjustRightInd w:val="0"/>
        <w:spacing w:after="0" w:line="240" w:lineRule="auto"/>
        <w:rPr>
          <w:del w:id="190" w:author="Camilla B. Nazareth" w:date="2014-08-12T14:19:00Z"/>
          <w:rFonts w:ascii="Times New Roman" w:hAnsi="Times New Roman" w:cs="Times New Roman"/>
          <w:sz w:val="24"/>
          <w:szCs w:val="24"/>
          <w:lang w:val="da-DK"/>
        </w:rPr>
      </w:pPr>
      <w:del w:id="191" w:author="Camilla B. Nazareth" w:date="2014-08-12T14:19:00Z">
        <w:r w:rsidRPr="00704C87" w:rsidDel="008123FD">
          <w:rPr>
            <w:rFonts w:ascii="Times New Roman" w:hAnsi="Times New Roman" w:cs="Times New Roman"/>
            <w:sz w:val="24"/>
            <w:szCs w:val="24"/>
            <w:lang w:val="da-DK"/>
          </w:rPr>
          <w:delText>skøn. Derfor må der i relation til fastsættelsen af markedslejen overlades</w:delText>
        </w:r>
      </w:del>
    </w:p>
    <w:p w14:paraId="239BC26F" w14:textId="77777777" w:rsidR="00704C87" w:rsidRPr="00704C87" w:rsidDel="008123FD" w:rsidRDefault="00704C87" w:rsidP="00704C87">
      <w:pPr>
        <w:autoSpaceDE w:val="0"/>
        <w:autoSpaceDN w:val="0"/>
        <w:adjustRightInd w:val="0"/>
        <w:spacing w:after="0" w:line="240" w:lineRule="auto"/>
        <w:rPr>
          <w:del w:id="192" w:author="Camilla B. Nazareth" w:date="2014-08-12T14:19:00Z"/>
          <w:rFonts w:ascii="Times New Roman" w:hAnsi="Times New Roman" w:cs="Times New Roman"/>
          <w:sz w:val="24"/>
          <w:szCs w:val="24"/>
          <w:lang w:val="da-DK"/>
        </w:rPr>
      </w:pPr>
      <w:del w:id="193" w:author="Camilla B. Nazareth" w:date="2014-08-12T14:19:00Z">
        <w:r w:rsidRPr="00704C87" w:rsidDel="008123FD">
          <w:rPr>
            <w:rFonts w:ascii="Times New Roman" w:hAnsi="Times New Roman" w:cs="Times New Roman"/>
            <w:sz w:val="24"/>
            <w:szCs w:val="24"/>
            <w:lang w:val="da-DK"/>
          </w:rPr>
          <w:delText>kommunerne og regionerne en rimelig skønsmargin.</w:delText>
        </w:r>
        <w:commentRangeEnd w:id="188"/>
        <w:r w:rsidR="004709D9" w:rsidDel="008123FD">
          <w:rPr>
            <w:rStyle w:val="Kommentarhenvisning"/>
          </w:rPr>
          <w:commentReference w:id="188"/>
        </w:r>
      </w:del>
    </w:p>
    <w:p w14:paraId="297EECCD" w14:textId="77777777" w:rsidR="008123FD" w:rsidRDefault="008123FD" w:rsidP="00704C87">
      <w:pPr>
        <w:autoSpaceDE w:val="0"/>
        <w:autoSpaceDN w:val="0"/>
        <w:adjustRightInd w:val="0"/>
        <w:spacing w:after="0" w:line="240" w:lineRule="auto"/>
        <w:rPr>
          <w:ins w:id="194" w:author="Camilla B. Nazareth" w:date="2014-08-12T14:19:00Z"/>
          <w:rFonts w:ascii="Times New Roman" w:hAnsi="Times New Roman" w:cs="Times New Roman"/>
          <w:sz w:val="24"/>
          <w:szCs w:val="24"/>
          <w:lang w:val="da-DK"/>
        </w:rPr>
      </w:pPr>
    </w:p>
    <w:p w14:paraId="054F2B1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Hvis en kommune eller region efter en konkret vurdering skønner, at</w:t>
      </w:r>
    </w:p>
    <w:p w14:paraId="49352184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en leje på nul kroner i det konkrete tilfælde </w:t>
      </w:r>
      <w:r w:rsidRPr="00704C8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ikke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vil være i overensstemmelse</w:t>
      </w:r>
    </w:p>
    <w:p w14:paraId="1653B114" w14:textId="77777777" w:rsidR="00704C87" w:rsidRPr="00704C87" w:rsidDel="000747EF" w:rsidRDefault="00704C87" w:rsidP="00704C87">
      <w:pPr>
        <w:autoSpaceDE w:val="0"/>
        <w:autoSpaceDN w:val="0"/>
        <w:adjustRightInd w:val="0"/>
        <w:spacing w:after="0" w:line="240" w:lineRule="auto"/>
        <w:rPr>
          <w:del w:id="195" w:author="Camilla B. Nazareth" w:date="2014-08-08T12:42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med markedslejen, </w:t>
      </w:r>
      <w:del w:id="196" w:author="Camilla B. Nazareth" w:date="2014-08-08T12:42:00Z">
        <w:r w:rsidRPr="00704C87" w:rsidDel="000747EF">
          <w:rPr>
            <w:rFonts w:ascii="Times New Roman" w:hAnsi="Times New Roman" w:cs="Times New Roman"/>
            <w:sz w:val="24"/>
            <w:szCs w:val="24"/>
            <w:lang w:val="da-DK"/>
          </w:rPr>
          <w:delText>står</w:delText>
        </w:r>
      </w:del>
      <w:ins w:id="197" w:author="Camilla B. Nazareth" w:date="2014-08-08T12:42:00Z">
        <w:r w:rsidR="000747EF">
          <w:rPr>
            <w:rFonts w:ascii="Times New Roman" w:hAnsi="Times New Roman" w:cs="Times New Roman"/>
            <w:sz w:val="24"/>
            <w:szCs w:val="24"/>
            <w:lang w:val="da-DK"/>
          </w:rPr>
          <w:t>kan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kommunen eller regionen</w:t>
      </w:r>
      <w:del w:id="198" w:author="Camilla B. Nazareth" w:date="2014-08-08T12:42:00Z">
        <w:r w:rsidRPr="00704C87" w:rsidDel="000747EF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imidlertid</w:delText>
        </w:r>
      </w:del>
    </w:p>
    <w:p w14:paraId="23BD03DD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199" w:author="Camilla B. Nazareth" w:date="2014-08-11T08:19:00Z"/>
          <w:rFonts w:ascii="Times New Roman" w:hAnsi="Times New Roman" w:cs="Times New Roman"/>
          <w:sz w:val="24"/>
          <w:szCs w:val="24"/>
          <w:lang w:val="da-DK"/>
        </w:rPr>
      </w:pPr>
      <w:del w:id="200" w:author="Camilla B. Nazareth" w:date="2014-08-08T12:42:00Z">
        <w:r w:rsidRPr="00704C87" w:rsidDel="000747EF">
          <w:rPr>
            <w:rFonts w:ascii="Times New Roman" w:hAnsi="Times New Roman" w:cs="Times New Roman"/>
            <w:sz w:val="24"/>
            <w:szCs w:val="24"/>
            <w:lang w:val="da-DK"/>
          </w:rPr>
          <w:delText>tilbage med spørgsmålet om, hvordan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markedslejen</w:t>
      </w:r>
      <w:del w:id="201" w:author="Camilla B. Nazareth" w:date="2014-08-08T12:42:00Z">
        <w:r w:rsidRPr="00704C87" w:rsidDel="000747EF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i så fald kan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fastsættes</w:t>
      </w:r>
      <w:ins w:id="202" w:author="Camilla B. Nazareth" w:date="2014-08-08T12:42:00Z">
        <w:r w:rsidR="000747EF">
          <w:rPr>
            <w:rFonts w:ascii="Times New Roman" w:hAnsi="Times New Roman" w:cs="Times New Roman"/>
            <w:sz w:val="24"/>
            <w:szCs w:val="24"/>
            <w:lang w:val="da-DK"/>
          </w:rPr>
          <w:t xml:space="preserve"> ud fra en af følgende metoder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254A0696" w14:textId="77777777" w:rsidR="00624F9D" w:rsidRDefault="00624F9D" w:rsidP="00704C87">
      <w:pPr>
        <w:autoSpaceDE w:val="0"/>
        <w:autoSpaceDN w:val="0"/>
        <w:adjustRightInd w:val="0"/>
        <w:spacing w:after="0" w:line="240" w:lineRule="auto"/>
        <w:rPr>
          <w:ins w:id="203" w:author="Camilla B. Nazareth" w:date="2014-08-11T08:19:00Z"/>
          <w:rFonts w:ascii="Times New Roman" w:hAnsi="Times New Roman" w:cs="Times New Roman"/>
          <w:sz w:val="24"/>
          <w:szCs w:val="24"/>
          <w:lang w:val="da-DK"/>
        </w:rPr>
      </w:pPr>
    </w:p>
    <w:p w14:paraId="23EB5F0B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04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RangeStart w:id="205" w:author="Camilla B. Nazareth" w:date="2014-08-12T14:17:00Z" w:name="move395616348"/>
      <w:moveTo w:id="206" w:author="Camilla B. Nazareth" w:date="2014-08-12T14:17:00Z">
        <w:del w:id="207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Lov om erhvervsfremme og regional udvikling (erhvervsfremmeloven)</w:delText>
          </w:r>
        </w:del>
      </w:moveTo>
    </w:p>
    <w:p w14:paraId="17A9E577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08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09" w:author="Camilla B. Nazareth" w:date="2014-08-12T14:17:00Z">
        <w:del w:id="210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giver kommunerne en mulighed for at fremme dækningen af hensyn til</w:delText>
          </w:r>
        </w:del>
      </w:moveTo>
    </w:p>
    <w:p w14:paraId="6BD4D01B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11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12" w:author="Camilla B. Nazareth" w:date="2014-08-12T14:17:00Z">
        <w:del w:id="213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erhvervsudviklingen i området. Muligheden kan dermed ligge ud over,</w:delText>
          </w:r>
        </w:del>
      </w:moveTo>
    </w:p>
    <w:p w14:paraId="5E409FC1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14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15" w:author="Camilla B. Nazareth" w:date="2014-08-12T14:17:00Z">
        <w:del w:id="216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hvad kommunen kan stille af dækningskrav af hensyn til eget brug.</w:delText>
          </w:r>
        </w:del>
      </w:moveTo>
    </w:p>
    <w:p w14:paraId="703DAA5E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17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18" w:author="Camilla B. Nazareth" w:date="2014-08-12T14:17:00Z">
        <w:del w:id="219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Den kan fx være rettet mod tiltrækning af virksomheder eller at skabe</w:delText>
          </w:r>
        </w:del>
      </w:moveTo>
    </w:p>
    <w:p w14:paraId="08BDD0A3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20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21" w:author="Camilla B. Nazareth" w:date="2014-08-12T14:17:00Z">
        <w:del w:id="222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lastRenderedPageBreak/>
            <w:delText>gode vilkår for potentielle iværksættere, og selvom dækningen etableres</w:delText>
          </w:r>
        </w:del>
      </w:moveTo>
    </w:p>
    <w:p w14:paraId="74F9B3AF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23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24" w:author="Camilla B. Nazareth" w:date="2014-08-12T14:17:00Z">
        <w:del w:id="225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af hensyn til erhvervslivet, kan udbygningen også komme borgere i</w:delText>
          </w:r>
        </w:del>
      </w:moveTo>
    </w:p>
    <w:p w14:paraId="2A6F42CD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26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27" w:author="Camilla B. Nazareth" w:date="2014-08-12T14:17:00Z">
        <w:del w:id="228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området til gode.</w:delText>
          </w:r>
        </w:del>
      </w:moveTo>
    </w:p>
    <w:p w14:paraId="096280A0" w14:textId="77777777" w:rsidR="00FF1C7E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29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</w:p>
    <w:p w14:paraId="22ED3EE9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30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31" w:author="Camilla B. Nazareth" w:date="2014-08-12T14:17:00Z">
        <w:del w:id="232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Erhvervsfremmeloven giver også mulighed for, at en kommune kan</w:delText>
          </w:r>
        </w:del>
      </w:moveTo>
    </w:p>
    <w:p w14:paraId="029340BF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33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34" w:author="Camilla B. Nazareth" w:date="2014-08-12T14:17:00Z">
        <w:del w:id="235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etablere passiv infrastruktur (fx tomrør eller master), som stilles til rådighed</w:delText>
          </w:r>
        </w:del>
      </w:moveTo>
    </w:p>
    <w:p w14:paraId="66279987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36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37" w:author="Camilla B. Nazareth" w:date="2014-08-12T14:17:00Z">
        <w:del w:id="238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for alle udbydere på markedet.</w:delText>
          </w:r>
        </w:del>
      </w:moveTo>
    </w:p>
    <w:p w14:paraId="1839CE74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39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40" w:author="Camilla B. Nazareth" w:date="2014-08-12T14:17:00Z">
        <w:del w:id="241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Erhvervsstyrelsen har udarbejdet en vejledning om reglerne i erhvervsfremmeloven,</w:delText>
          </w:r>
        </w:del>
      </w:moveTo>
    </w:p>
    <w:p w14:paraId="7CB1ECA9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42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43" w:author="Camilla B. Nazareth" w:date="2014-08-12T14:17:00Z">
        <w:del w:id="244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som kan findes på Erhvervsstyrelsens hjemmeside:</w:delText>
          </w:r>
        </w:del>
      </w:moveTo>
    </w:p>
    <w:p w14:paraId="50D11C42" w14:textId="77777777" w:rsidR="00FF1C7E" w:rsidRPr="00704C87" w:rsidDel="0012759F" w:rsidRDefault="00FF1C7E" w:rsidP="00FF1C7E">
      <w:pPr>
        <w:autoSpaceDE w:val="0"/>
        <w:autoSpaceDN w:val="0"/>
        <w:adjustRightInd w:val="0"/>
        <w:spacing w:after="0" w:line="240" w:lineRule="auto"/>
        <w:rPr>
          <w:del w:id="245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moveTo w:id="246" w:author="Camilla B. Nazareth" w:date="2014-08-12T14:17:00Z">
        <w:del w:id="247" w:author="Camilla B. Nazareth" w:date="2014-08-12T14:27:00Z">
          <w:r w:rsidRPr="00704C87" w:rsidDel="0012759F">
            <w:rPr>
              <w:rFonts w:ascii="Times New Roman" w:hAnsi="Times New Roman" w:cs="Times New Roman"/>
              <w:sz w:val="24"/>
              <w:szCs w:val="24"/>
              <w:lang w:val="da-DK"/>
            </w:rPr>
            <w:delText>http://erhvervsstyrelsen.dk/vejledning-erhvervs-regionaludvikling.</w:delText>
          </w:r>
        </w:del>
      </w:moveTo>
    </w:p>
    <w:p w14:paraId="0135FC67" w14:textId="77777777" w:rsidR="00FF1C7E" w:rsidRPr="00704C87" w:rsidDel="000230D1" w:rsidRDefault="00FF1C7E" w:rsidP="00FF1C7E">
      <w:pPr>
        <w:autoSpaceDE w:val="0"/>
        <w:autoSpaceDN w:val="0"/>
        <w:adjustRightInd w:val="0"/>
        <w:spacing w:after="0" w:line="240" w:lineRule="auto"/>
        <w:rPr>
          <w:del w:id="248" w:author="Camilla B. Nazareth" w:date="2014-08-12T14:19:00Z"/>
          <w:rFonts w:ascii="Times New Roman" w:hAnsi="Times New Roman" w:cs="Times New Roman"/>
          <w:lang w:val="da-DK"/>
        </w:rPr>
      </w:pPr>
      <w:moveTo w:id="249" w:author="Camilla B. Nazareth" w:date="2014-08-12T14:17:00Z">
        <w:del w:id="250" w:author="Camilla B. Nazareth" w:date="2014-08-12T14:19:00Z">
          <w:r w:rsidRPr="00704C87" w:rsidDel="000230D1">
            <w:rPr>
              <w:rFonts w:ascii="Times New Roman" w:hAnsi="Times New Roman" w:cs="Times New Roman"/>
              <w:lang w:val="da-DK"/>
            </w:rPr>
            <w:delText>6/7</w:delText>
          </w:r>
        </w:del>
      </w:moveTo>
    </w:p>
    <w:moveToRangeEnd w:id="205"/>
    <w:p w14:paraId="0F20A887" w14:textId="77777777" w:rsidR="00945B95" w:rsidRDefault="00945B95" w:rsidP="00704C87">
      <w:pPr>
        <w:autoSpaceDE w:val="0"/>
        <w:autoSpaceDN w:val="0"/>
        <w:adjustRightInd w:val="0"/>
        <w:spacing w:after="0" w:line="240" w:lineRule="auto"/>
        <w:rPr>
          <w:ins w:id="251" w:author="Camilla B. Nazareth" w:date="2014-08-08T11:42:00Z"/>
          <w:rFonts w:ascii="Times New Roman" w:hAnsi="Times New Roman" w:cs="Times New Roman"/>
          <w:sz w:val="24"/>
          <w:szCs w:val="24"/>
          <w:lang w:val="da-DK"/>
        </w:rPr>
      </w:pPr>
    </w:p>
    <w:p w14:paraId="72EE03DB" w14:textId="77777777" w:rsidR="00FE023C" w:rsidRPr="00704C87" w:rsidRDefault="00FE023C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016D279" w14:textId="77777777" w:rsidR="005B12F5" w:rsidRPr="005B12F5" w:rsidRDefault="00704C87" w:rsidP="005B12F5">
      <w:pPr>
        <w:autoSpaceDE w:val="0"/>
        <w:autoSpaceDN w:val="0"/>
        <w:adjustRightInd w:val="0"/>
        <w:spacing w:after="0" w:line="240" w:lineRule="auto"/>
        <w:rPr>
          <w:ins w:id="252" w:author="Camilla B. Nazareth" w:date="2014-08-12T14:28:00Z"/>
          <w:rFonts w:ascii="Arial" w:hAnsi="Arial" w:cs="Arial"/>
          <w:b/>
          <w:bCs/>
          <w:i/>
          <w:iCs/>
          <w:sz w:val="28"/>
          <w:szCs w:val="28"/>
          <w:lang w:val="da-DK"/>
          <w:rPrChange w:id="253" w:author="Camilla B. Nazareth" w:date="2014-08-12T14:28:00Z">
            <w:rPr>
              <w:ins w:id="254" w:author="Camilla B. Nazareth" w:date="2014-08-12T14:28:00Z"/>
              <w:lang w:val="da-DK"/>
            </w:rPr>
          </w:rPrChange>
        </w:rPr>
      </w:pPr>
      <w:del w:id="255" w:author="Camilla B. Nazareth" w:date="2014-08-12T14:28:00Z">
        <w:r w:rsidRPr="005B12F5" w:rsidDel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  <w:rPrChange w:id="256" w:author="Camilla B. Nazareth" w:date="2014-08-12T14:28:00Z">
              <w:rPr>
                <w:lang w:val="da-DK"/>
              </w:rPr>
            </w:rPrChange>
          </w:rPr>
          <w:delText xml:space="preserve">3. </w:delText>
        </w:r>
      </w:del>
      <w:r w:rsidRPr="005B12F5">
        <w:rPr>
          <w:rFonts w:ascii="Arial" w:hAnsi="Arial" w:cs="Arial"/>
          <w:b/>
          <w:bCs/>
          <w:i/>
          <w:iCs/>
          <w:sz w:val="28"/>
          <w:szCs w:val="28"/>
          <w:lang w:val="da-DK"/>
          <w:rPrChange w:id="257" w:author="Camilla B. Nazareth" w:date="2014-08-12T14:28:00Z">
            <w:rPr>
              <w:lang w:val="da-DK"/>
            </w:rPr>
          </w:rPrChange>
        </w:rPr>
        <w:t>Metode</w:t>
      </w:r>
      <w:ins w:id="258" w:author="Camilla B. Nazareth" w:date="2014-08-12T14:28:00Z">
        <w:r w:rsidR="005B12F5" w:rsidRPr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  <w:rPrChange w:id="259" w:author="Camilla B. Nazareth" w:date="2014-08-12T14:28:00Z">
              <w:rPr>
                <w:lang w:val="da-DK"/>
              </w:rPr>
            </w:rPrChange>
          </w:rPr>
          <w:t>r</w:t>
        </w:r>
      </w:ins>
    </w:p>
    <w:p w14:paraId="76952905" w14:textId="77777777" w:rsidR="00704C87" w:rsidRPr="005B12F5" w:rsidRDefault="005B12F5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  <w:rPrChange w:id="260" w:author="Camilla B. Nazareth" w:date="2014-08-12T14:29:00Z">
            <w:rPr>
              <w:lang w:val="da-DK"/>
            </w:rPr>
          </w:rPrChange>
        </w:rPr>
        <w:pPrChange w:id="261" w:author="Camilla B. Nazareth" w:date="2014-08-12T14:2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62" w:author="Camilla B. Nazareth" w:date="2014-08-12T14:29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Metode</w:t>
        </w:r>
      </w:ins>
      <w:r w:rsidR="00704C87" w:rsidRPr="005B12F5">
        <w:rPr>
          <w:rFonts w:ascii="Arial" w:hAnsi="Arial" w:cs="Arial"/>
          <w:b/>
          <w:bCs/>
          <w:i/>
          <w:iCs/>
          <w:sz w:val="28"/>
          <w:szCs w:val="28"/>
          <w:lang w:val="da-DK"/>
          <w:rPrChange w:id="263" w:author="Camilla B. Nazareth" w:date="2014-08-12T14:29:00Z">
            <w:rPr>
              <w:lang w:val="da-DK"/>
            </w:rPr>
          </w:rPrChange>
        </w:rPr>
        <w:t xml:space="preserve"> I: Den offentlige vurdering som grundlag</w:t>
      </w:r>
    </w:p>
    <w:p w14:paraId="5353A67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En måde at definere markedslejen kan være at tage udgangspunkt i</w:t>
      </w:r>
    </w:p>
    <w:p w14:paraId="4B25202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Skats offentlige ejendomsvurdering.</w:t>
      </w:r>
      <w:ins w:id="264" w:author="Camilla B. Nazareth" w:date="2014-08-12T14:38:00Z">
        <w:r w:rsidR="003328F2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</w:p>
    <w:p w14:paraId="6A506A76" w14:textId="77777777" w:rsidR="00FB3E17" w:rsidRDefault="00FB3E17" w:rsidP="00704C87">
      <w:pPr>
        <w:autoSpaceDE w:val="0"/>
        <w:autoSpaceDN w:val="0"/>
        <w:adjustRightInd w:val="0"/>
        <w:spacing w:after="0" w:line="240" w:lineRule="auto"/>
        <w:rPr>
          <w:ins w:id="265" w:author="Camilla B. Nazareth" w:date="2014-08-08T13:03:00Z"/>
          <w:rFonts w:ascii="Times New Roman" w:hAnsi="Times New Roman" w:cs="Times New Roman"/>
          <w:sz w:val="24"/>
          <w:szCs w:val="24"/>
          <w:lang w:val="da-DK"/>
        </w:rPr>
      </w:pPr>
    </w:p>
    <w:p w14:paraId="2A112455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Baseret på denne værdiansættelse kan kommuner/regioner på et objektivt</w:t>
      </w:r>
    </w:p>
    <w:p w14:paraId="6EABA732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266" w:author="Camilla B. Nazareth" w:date="2014-08-08T13:03:00Z"/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grundlag fastsætte markedslejen.</w:t>
      </w:r>
      <w:proofErr w:type="gramEnd"/>
    </w:p>
    <w:p w14:paraId="4A3A0C98" w14:textId="77777777" w:rsidR="00FB3E17" w:rsidRPr="00704C87" w:rsidDel="00334697" w:rsidRDefault="00FB3E17" w:rsidP="00704C87">
      <w:pPr>
        <w:autoSpaceDE w:val="0"/>
        <w:autoSpaceDN w:val="0"/>
        <w:adjustRightInd w:val="0"/>
        <w:spacing w:after="0" w:line="240" w:lineRule="auto"/>
        <w:rPr>
          <w:del w:id="267" w:author="Camilla B. Nazareth" w:date="2014-08-08T13:30:00Z"/>
          <w:rFonts w:ascii="Times New Roman" w:hAnsi="Times New Roman" w:cs="Times New Roman"/>
          <w:sz w:val="24"/>
          <w:szCs w:val="24"/>
          <w:lang w:val="da-DK"/>
        </w:rPr>
      </w:pPr>
    </w:p>
    <w:p w14:paraId="3001FE8F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Udover den offentlige værdiansættelse kan der beregnes en rimelig forrentning</w:t>
      </w:r>
    </w:p>
    <w:p w14:paraId="578F7789" w14:textId="77777777" w:rsidR="005415AD" w:rsidRDefault="00704C87" w:rsidP="00704C87">
      <w:pPr>
        <w:autoSpaceDE w:val="0"/>
        <w:autoSpaceDN w:val="0"/>
        <w:adjustRightInd w:val="0"/>
        <w:spacing w:after="0" w:line="240" w:lineRule="auto"/>
        <w:rPr>
          <w:ins w:id="268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af den værdi, som det udlejede areal udgør</w:t>
      </w:r>
      <w:ins w:id="269" w:author="Camilla B. Nazareth" w:date="2014-08-12T14:34:00Z">
        <w:r w:rsidR="005415AD">
          <w:rPr>
            <w:rFonts w:ascii="Times New Roman" w:hAnsi="Times New Roman" w:cs="Times New Roman"/>
            <w:sz w:val="24"/>
            <w:szCs w:val="24"/>
            <w:lang w:val="da-DK"/>
          </w:rPr>
          <w:t>. Derudover kan udgifter til admin</w:t>
        </w:r>
      </w:ins>
      <w:ins w:id="270" w:author="Camilla B. Nazareth" w:date="2014-08-12T14:35:00Z">
        <w:r w:rsidR="005415AD">
          <w:rPr>
            <w:rFonts w:ascii="Times New Roman" w:hAnsi="Times New Roman" w:cs="Times New Roman"/>
            <w:sz w:val="24"/>
            <w:szCs w:val="24"/>
            <w:lang w:val="da-DK"/>
          </w:rPr>
          <w:t>i</w:t>
        </w:r>
      </w:ins>
      <w:ins w:id="271" w:author="Camilla B. Nazareth" w:date="2014-08-12T14:34:00Z">
        <w:r w:rsidR="005415AD">
          <w:rPr>
            <w:rFonts w:ascii="Times New Roman" w:hAnsi="Times New Roman" w:cs="Times New Roman"/>
            <w:sz w:val="24"/>
            <w:szCs w:val="24"/>
            <w:lang w:val="da-DK"/>
          </w:rPr>
          <w:t>stration og sagsbehandling indregnes.</w:t>
        </w:r>
      </w:ins>
    </w:p>
    <w:p w14:paraId="35E99677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72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73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, fx en årlig forøgelse</w:delText>
        </w:r>
      </w:del>
    </w:p>
    <w:p w14:paraId="5D3E28F2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74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75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af lejen svarende til nettoprisindekset eller maksimalt 2,5 % –</w:delText>
        </w:r>
      </w:del>
    </w:p>
    <w:p w14:paraId="34B5C453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76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77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en regulering, der er i overensstemmelse med Teleindustriens standardaftale</w:delText>
        </w:r>
      </w:del>
    </w:p>
    <w:p w14:paraId="3C397A05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78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79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for antennepositioner.</w:delText>
        </w:r>
      </w:del>
    </w:p>
    <w:p w14:paraId="040AF1CE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80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81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Udgifter til administration og sagsbehandlingen af ansøgning om placering</w:delText>
        </w:r>
      </w:del>
    </w:p>
    <w:p w14:paraId="32EB1319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82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83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af mobilantenner og master vil ligeledes kunne indregnes i lejeprisen.</w:delText>
        </w:r>
      </w:del>
    </w:p>
    <w:p w14:paraId="7F4886D0" w14:textId="77777777" w:rsidR="00704C87" w:rsidRP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84" w:author="Camilla B. Nazareth" w:date="2014-08-12T14:35:00Z"/>
          <w:rFonts w:ascii="Times New Roman" w:hAnsi="Times New Roman" w:cs="Times New Roman"/>
          <w:sz w:val="24"/>
          <w:szCs w:val="24"/>
          <w:lang w:val="da-DK"/>
        </w:rPr>
      </w:pPr>
      <w:del w:id="285" w:author="Camilla B. Nazareth" w:date="2014-08-12T14:35:00Z"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Hertil kan lejen reguleres årligt, fx med </w:delText>
        </w:r>
        <w:commentRangeStart w:id="286"/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nettoprisindekset</w:delText>
        </w:r>
        <w:commentRangeEnd w:id="286"/>
        <w:r w:rsidR="00941972" w:rsidDel="005415AD">
          <w:rPr>
            <w:rStyle w:val="Kommentarhenvisning"/>
          </w:rPr>
          <w:commentReference w:id="286"/>
        </w:r>
        <w:r w:rsidRPr="00704C87" w:rsidDel="005415AD">
          <w:rPr>
            <w:rFonts w:ascii="Times New Roman" w:hAnsi="Times New Roman" w:cs="Times New Roman"/>
            <w:sz w:val="24"/>
            <w:szCs w:val="24"/>
            <w:lang w:val="da-DK"/>
          </w:rPr>
          <w:delText>.</w:delText>
        </w:r>
      </w:del>
    </w:p>
    <w:p w14:paraId="1C68C683" w14:textId="77777777" w:rsidR="00704C87" w:rsidDel="005415AD" w:rsidRDefault="00704C87" w:rsidP="00704C87">
      <w:pPr>
        <w:autoSpaceDE w:val="0"/>
        <w:autoSpaceDN w:val="0"/>
        <w:adjustRightInd w:val="0"/>
        <w:spacing w:after="0" w:line="240" w:lineRule="auto"/>
        <w:rPr>
          <w:del w:id="287" w:author="Camilla B. Nazareth" w:date="2014-08-12T14:35:00Z"/>
          <w:rFonts w:ascii="Times New Roman" w:hAnsi="Times New Roman" w:cs="Times New Roman"/>
          <w:lang w:val="da-DK"/>
        </w:rPr>
      </w:pPr>
      <w:del w:id="288" w:author="Camilla B. Nazareth" w:date="2014-08-12T14:35:00Z">
        <w:r w:rsidRPr="00704C87" w:rsidDel="005415AD">
          <w:rPr>
            <w:rFonts w:ascii="Times New Roman" w:hAnsi="Times New Roman" w:cs="Times New Roman"/>
            <w:lang w:val="da-DK"/>
          </w:rPr>
          <w:delText>3/7</w:delText>
        </w:r>
      </w:del>
    </w:p>
    <w:p w14:paraId="7A944742" w14:textId="77777777" w:rsidR="00941972" w:rsidRPr="00704C87" w:rsidRDefault="00941972" w:rsidP="00704C87">
      <w:pPr>
        <w:autoSpaceDE w:val="0"/>
        <w:autoSpaceDN w:val="0"/>
        <w:adjustRightInd w:val="0"/>
        <w:spacing w:after="0" w:line="240" w:lineRule="auto"/>
        <w:rPr>
          <w:ins w:id="289" w:author="Camilla B. Nazareth" w:date="2014-08-12T14:32:00Z"/>
          <w:rFonts w:ascii="Times New Roman" w:hAnsi="Times New Roman" w:cs="Times New Roman"/>
          <w:lang w:val="da-DK"/>
        </w:rPr>
      </w:pPr>
    </w:p>
    <w:p w14:paraId="257EAD9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Ringsted Kommune er et eksempel på en kommune, der har benyttet</w:t>
      </w:r>
    </w:p>
    <w:p w14:paraId="07D6EC4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sig af denne metode til at fastsætte markedslejen for udlejning af arealer</w:t>
      </w:r>
    </w:p>
    <w:p w14:paraId="5B321E0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til mobilantenner og master.</w:t>
      </w:r>
      <w:proofErr w:type="gramEnd"/>
    </w:p>
    <w:p w14:paraId="2CB6D706" w14:textId="77777777" w:rsidR="00334697" w:rsidRDefault="00334697" w:rsidP="00704C87">
      <w:pPr>
        <w:autoSpaceDE w:val="0"/>
        <w:autoSpaceDN w:val="0"/>
        <w:adjustRightInd w:val="0"/>
        <w:spacing w:after="0" w:line="240" w:lineRule="auto"/>
        <w:rPr>
          <w:ins w:id="290" w:author="Camilla B. Nazareth" w:date="2014-08-08T13:29:00Z"/>
          <w:rFonts w:ascii="Times New Roman" w:hAnsi="Times New Roman" w:cs="Times New Roman"/>
          <w:sz w:val="24"/>
          <w:szCs w:val="24"/>
          <w:lang w:val="da-DK"/>
        </w:rPr>
      </w:pPr>
    </w:p>
    <w:p w14:paraId="7D63CAE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I de tilfælde hvor et areal undtagelsesvis ikke er selvstændig</w:t>
      </w:r>
      <w:ins w:id="291" w:author="Camilla B. Nazareth" w:date="2014-08-08T13:30:00Z">
        <w:r w:rsidR="00334697">
          <w:rPr>
            <w:rFonts w:ascii="Times New Roman" w:hAnsi="Times New Roman" w:cs="Times New Roman"/>
            <w:sz w:val="24"/>
            <w:szCs w:val="24"/>
            <w:lang w:val="da-DK"/>
          </w:rPr>
          <w:t>t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vurderet,</w:t>
      </w:r>
    </w:p>
    <w:p w14:paraId="66864661" w14:textId="7BFA3CD3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292" w:author="Camilla B. Nazareth" w:date="2014-08-08T13:30:00Z">
        <w:r w:rsidRPr="00704C87" w:rsidDel="00334697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fx i forbindelse med udstykning af arealer, 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vil kommunen, ligesom</w:t>
      </w:r>
      <w:r w:rsidR="00460A4C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Ringsted Kommune</w:t>
      </w:r>
      <w:del w:id="293" w:author="Camilla B. Nazareth" w:date="2014-08-08T13:31:00Z">
        <w:r w:rsidRPr="00704C87" w:rsidDel="00334697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i øvrigt, fx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kunne fastsætte værdien som en gennemsnitsværdi</w:t>
      </w:r>
    </w:p>
    <w:p w14:paraId="4846EF0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af den offentlige vurdering af de nærmeste omkringliggende</w:t>
      </w:r>
    </w:p>
    <w:p w14:paraId="644D8A35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294" w:author="Camilla B. Nazareth" w:date="2014-08-08T13:41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arealer.</w:t>
      </w:r>
    </w:p>
    <w:p w14:paraId="0DBBEDD8" w14:textId="77777777" w:rsidR="00BC1287" w:rsidRDefault="00BC1287" w:rsidP="00704C87">
      <w:pPr>
        <w:autoSpaceDE w:val="0"/>
        <w:autoSpaceDN w:val="0"/>
        <w:adjustRightInd w:val="0"/>
        <w:spacing w:after="0" w:line="240" w:lineRule="auto"/>
        <w:rPr>
          <w:ins w:id="295" w:author="Camilla B. Nazareth" w:date="2014-08-08T13:41:00Z"/>
          <w:rFonts w:ascii="Times New Roman" w:hAnsi="Times New Roman" w:cs="Times New Roman"/>
          <w:sz w:val="24"/>
          <w:szCs w:val="24"/>
          <w:lang w:val="da-DK"/>
        </w:rPr>
      </w:pPr>
    </w:p>
    <w:p w14:paraId="7DA04218" w14:textId="77777777" w:rsidR="00BC1287" w:rsidRDefault="00205542" w:rsidP="00BC1287">
      <w:pPr>
        <w:autoSpaceDE w:val="0"/>
        <w:autoSpaceDN w:val="0"/>
        <w:adjustRightInd w:val="0"/>
        <w:spacing w:after="0" w:line="240" w:lineRule="auto"/>
        <w:rPr>
          <w:ins w:id="296" w:author="Camilla B. Nazareth" w:date="2014-08-08T13:41:00Z"/>
          <w:rFonts w:ascii="Times New Roman" w:hAnsi="Times New Roman" w:cs="Times New Roman"/>
          <w:sz w:val="24"/>
          <w:szCs w:val="24"/>
          <w:lang w:val="da-DK"/>
        </w:rPr>
      </w:pPr>
      <w:ins w:id="297" w:author="Camilla B. Nazareth" w:date="2014-08-08T13:41:00Z">
        <w:r>
          <w:rPr>
            <w:rFonts w:ascii="Times New Roman" w:hAnsi="Times New Roman" w:cs="Times New Roman"/>
            <w:sz w:val="24"/>
            <w:szCs w:val="24"/>
            <w:lang w:val="da-DK"/>
          </w:rPr>
          <w:t>Se ydermere punkt</w:t>
        </w:r>
      </w:ins>
      <w:ins w:id="298" w:author="Camilla B. Nazareth" w:date="2014-08-12T14:32:00Z">
        <w:r w:rsidR="00BC0DA5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ins w:id="299" w:author="Camilla B. Nazareth" w:date="2014-08-12T14:52:00Z">
        <w:r w:rsidR="00BC0DA5">
          <w:rPr>
            <w:rFonts w:ascii="Times New Roman" w:hAnsi="Times New Roman" w:cs="Times New Roman"/>
            <w:sz w:val="24"/>
            <w:szCs w:val="24"/>
            <w:lang w:val="da-DK"/>
          </w:rPr>
          <w:t>4</w:t>
        </w:r>
      </w:ins>
      <w:ins w:id="300" w:author="Camilla B. Nazareth" w:date="2014-08-08T13:41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</w:p>
    <w:p w14:paraId="08148FA1" w14:textId="77777777" w:rsidR="00BC1287" w:rsidRPr="00704C87" w:rsidRDefault="00BC12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7D6BF2D" w14:textId="77777777" w:rsidR="00FB3E17" w:rsidRDefault="00FB3E17" w:rsidP="00704C87">
      <w:pPr>
        <w:autoSpaceDE w:val="0"/>
        <w:autoSpaceDN w:val="0"/>
        <w:adjustRightInd w:val="0"/>
        <w:spacing w:after="0" w:line="240" w:lineRule="auto"/>
        <w:rPr>
          <w:ins w:id="301" w:author="Camilla B. Nazareth" w:date="2014-08-08T13:03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2470D0D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commentRangeStart w:id="302"/>
      <w:del w:id="303" w:author="Camilla B. Nazareth" w:date="2014-08-12T14:29:00Z">
        <w:r w:rsidRPr="00704C87" w:rsidDel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lastRenderedPageBreak/>
          <w:delText>4</w:delText>
        </w:r>
      </w:del>
      <w:ins w:id="304" w:author="Camilla B. Nazareth" w:date="2014-08-12T14:29:00Z">
        <w:r w:rsidR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3.2</w:t>
        </w:r>
        <w:r w:rsidR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ab/>
        </w:r>
      </w:ins>
      <w:del w:id="305" w:author="Camilla B. Nazareth" w:date="2014-08-12T14:29:00Z">
        <w:r w:rsidRPr="00704C87" w:rsidDel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 xml:space="preserve">. </w:delText>
        </w:r>
      </w:del>
      <w:r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Metode II: Professionelt fagligt skøn som grundlag</w:t>
      </w:r>
      <w:commentRangeEnd w:id="302"/>
      <w:r w:rsidR="0001251A">
        <w:rPr>
          <w:rStyle w:val="Kommentarhenvisning"/>
        </w:rPr>
        <w:commentReference w:id="302"/>
      </w:r>
    </w:p>
    <w:p w14:paraId="17091B2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306"/>
      <w:r w:rsidRPr="00704C87">
        <w:rPr>
          <w:rFonts w:ascii="Times New Roman" w:hAnsi="Times New Roman" w:cs="Times New Roman"/>
          <w:sz w:val="24"/>
          <w:szCs w:val="24"/>
          <w:lang w:val="da-DK"/>
        </w:rPr>
        <w:t>En</w:t>
      </w:r>
      <w:commentRangeEnd w:id="306"/>
      <w:r w:rsidR="001D21F1">
        <w:rPr>
          <w:rStyle w:val="Kommentarhenvisning"/>
        </w:rPr>
        <w:commentReference w:id="306"/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anden mulighed for kommunen eller regionen til at fastsætte markedslejen</w:t>
      </w:r>
    </w:p>
    <w:p w14:paraId="53648156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er at få udarbejdet et professionelt skøn af markedslejen.</w:t>
      </w:r>
      <w:proofErr w:type="gramEnd"/>
    </w:p>
    <w:p w14:paraId="51C2A0F9" w14:textId="77777777" w:rsidR="005A2F1F" w:rsidRDefault="005A2F1F" w:rsidP="00704C87">
      <w:pPr>
        <w:autoSpaceDE w:val="0"/>
        <w:autoSpaceDN w:val="0"/>
        <w:adjustRightInd w:val="0"/>
        <w:spacing w:after="0" w:line="240" w:lineRule="auto"/>
        <w:rPr>
          <w:ins w:id="307" w:author="Camilla B. Nazareth" w:date="2014-08-08T13:49:00Z"/>
          <w:rFonts w:ascii="Times New Roman" w:hAnsi="Times New Roman" w:cs="Times New Roman"/>
          <w:sz w:val="24"/>
          <w:szCs w:val="24"/>
          <w:lang w:val="da-DK"/>
        </w:rPr>
      </w:pPr>
    </w:p>
    <w:p w14:paraId="32A65D6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En uvildig vurderingsmand udpeget af Dansk Ejendomsmæglerforening</w:t>
      </w:r>
    </w:p>
    <w:p w14:paraId="335A164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eller en anden lignende fagligt funderet professionel kan således</w:t>
      </w:r>
    </w:p>
    <w:p w14:paraId="221678A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vurdere markedslejen ud fra et konkret skøn blandt andet med udgangspunkt</w:t>
      </w:r>
    </w:p>
    <w:p w14:paraId="531FF2C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i forholdene i nedenstående afsnit.</w:t>
      </w:r>
      <w:proofErr w:type="gramEnd"/>
    </w:p>
    <w:p w14:paraId="0BB211D8" w14:textId="77777777" w:rsidR="00334697" w:rsidRDefault="00334697" w:rsidP="00704C87">
      <w:pPr>
        <w:autoSpaceDE w:val="0"/>
        <w:autoSpaceDN w:val="0"/>
        <w:adjustRightInd w:val="0"/>
        <w:spacing w:after="0" w:line="240" w:lineRule="auto"/>
        <w:rPr>
          <w:ins w:id="308" w:author="Camilla B. Nazareth" w:date="2014-08-08T13:28:00Z"/>
          <w:rFonts w:ascii="Times New Roman" w:hAnsi="Times New Roman" w:cs="Times New Roman"/>
          <w:sz w:val="24"/>
          <w:szCs w:val="24"/>
          <w:lang w:val="da-DK"/>
        </w:rPr>
      </w:pPr>
    </w:p>
    <w:p w14:paraId="49633282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Kommunen eller regionen kan herefter fastsætte lejeprisen baseret på</w:t>
      </w:r>
    </w:p>
    <w:p w14:paraId="7D95710D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309" w:author="Rikke Josephsen" w:date="2014-08-25T10:31:00Z"/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det faglige skøn.</w:t>
      </w:r>
      <w:proofErr w:type="gramEnd"/>
    </w:p>
    <w:p w14:paraId="691EF908" w14:textId="77777777" w:rsidR="00755C15" w:rsidRDefault="00755C15" w:rsidP="00704C87">
      <w:pPr>
        <w:autoSpaceDE w:val="0"/>
        <w:autoSpaceDN w:val="0"/>
        <w:adjustRightInd w:val="0"/>
        <w:spacing w:after="0" w:line="240" w:lineRule="auto"/>
        <w:rPr>
          <w:ins w:id="310" w:author="Camilla B. Nazareth" w:date="2014-08-08T13:31:00Z"/>
          <w:rFonts w:ascii="Times New Roman" w:hAnsi="Times New Roman" w:cs="Times New Roman"/>
          <w:sz w:val="24"/>
          <w:szCs w:val="24"/>
          <w:lang w:val="da-DK"/>
        </w:rPr>
      </w:pPr>
    </w:p>
    <w:p w14:paraId="644484BE" w14:textId="77777777" w:rsidR="00EC5B50" w:rsidRDefault="00EC5B50" w:rsidP="00704C87">
      <w:pPr>
        <w:autoSpaceDE w:val="0"/>
        <w:autoSpaceDN w:val="0"/>
        <w:adjustRightInd w:val="0"/>
        <w:spacing w:after="0" w:line="240" w:lineRule="auto"/>
        <w:rPr>
          <w:ins w:id="311" w:author="Camilla B. Nazareth" w:date="2014-08-08T13:31:00Z"/>
          <w:rFonts w:ascii="Times New Roman" w:hAnsi="Times New Roman" w:cs="Times New Roman"/>
          <w:sz w:val="24"/>
          <w:szCs w:val="24"/>
          <w:lang w:val="da-DK"/>
        </w:rPr>
      </w:pPr>
    </w:p>
    <w:p w14:paraId="33A548E3" w14:textId="77777777" w:rsidR="00EC5B50" w:rsidRDefault="00EC5B50" w:rsidP="00704C87">
      <w:pPr>
        <w:autoSpaceDE w:val="0"/>
        <w:autoSpaceDN w:val="0"/>
        <w:adjustRightInd w:val="0"/>
        <w:spacing w:after="0" w:line="240" w:lineRule="auto"/>
        <w:rPr>
          <w:ins w:id="312" w:author="Camilla B. Nazareth" w:date="2014-08-08T13:18:00Z"/>
          <w:rFonts w:ascii="Times New Roman" w:hAnsi="Times New Roman" w:cs="Times New Roman"/>
          <w:sz w:val="24"/>
          <w:szCs w:val="24"/>
          <w:lang w:val="da-DK"/>
        </w:rPr>
      </w:pPr>
      <w:ins w:id="313" w:author="Camilla B. Nazareth" w:date="2014-08-08T13:31:00Z">
        <w:r>
          <w:rPr>
            <w:rFonts w:ascii="Times New Roman" w:hAnsi="Times New Roman" w:cs="Times New Roman"/>
            <w:sz w:val="24"/>
            <w:szCs w:val="24"/>
            <w:lang w:val="da-DK"/>
          </w:rPr>
          <w:t>Se y</w:t>
        </w:r>
      </w:ins>
      <w:ins w:id="314" w:author="Camilla B. Nazareth" w:date="2014-08-08T13:32:00Z">
        <w:r>
          <w:rPr>
            <w:rFonts w:ascii="Times New Roman" w:hAnsi="Times New Roman" w:cs="Times New Roman"/>
            <w:sz w:val="24"/>
            <w:szCs w:val="24"/>
            <w:lang w:val="da-DK"/>
          </w:rPr>
          <w:t>dermere</w:t>
        </w:r>
      </w:ins>
      <w:ins w:id="315" w:author="Camilla B. Nazareth" w:date="2014-08-08T13:31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punkt </w:t>
        </w:r>
      </w:ins>
      <w:ins w:id="316" w:author="Camilla B. Nazareth" w:date="2014-08-12T14:52:00Z">
        <w:r w:rsidR="00BC0DA5">
          <w:rPr>
            <w:rFonts w:ascii="Times New Roman" w:hAnsi="Times New Roman" w:cs="Times New Roman"/>
            <w:sz w:val="24"/>
            <w:szCs w:val="24"/>
            <w:lang w:val="da-DK"/>
          </w:rPr>
          <w:t>4</w:t>
        </w:r>
      </w:ins>
      <w:ins w:id="317" w:author="Camilla B. Nazareth" w:date="2014-08-08T13:31:00Z">
        <w:r>
          <w:rPr>
            <w:rFonts w:ascii="Times New Roman" w:hAnsi="Times New Roman" w:cs="Times New Roman"/>
            <w:sz w:val="24"/>
            <w:szCs w:val="24"/>
            <w:lang w:val="da-DK"/>
          </w:rPr>
          <w:t>.</w:t>
        </w:r>
      </w:ins>
    </w:p>
    <w:p w14:paraId="66E9FA77" w14:textId="77777777" w:rsidR="00A351BD" w:rsidRPr="00704C87" w:rsidRDefault="00A351BD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93A8471" w14:textId="77777777" w:rsidR="00704C87" w:rsidRPr="00704C87" w:rsidRDefault="005B12F5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ins w:id="318" w:author="Camilla B. Nazareth" w:date="2014-08-12T14:29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3.3</w:t>
        </w:r>
      </w:ins>
      <w:del w:id="319" w:author="Camilla B. Nazareth" w:date="2014-08-12T14:29:00Z">
        <w:r w:rsidR="00704C87" w:rsidRPr="00704C87" w:rsidDel="005B12F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5</w:delText>
        </w:r>
      </w:del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. Metode III: Sammenlignelige priser som grundlag</w:t>
      </w:r>
    </w:p>
    <w:p w14:paraId="14F7BB65" w14:textId="77777777" w:rsidR="00704C87" w:rsidRPr="00704C87" w:rsidDel="00826872" w:rsidRDefault="00704C87" w:rsidP="00704C87">
      <w:pPr>
        <w:autoSpaceDE w:val="0"/>
        <w:autoSpaceDN w:val="0"/>
        <w:adjustRightInd w:val="0"/>
        <w:spacing w:after="0" w:line="240" w:lineRule="auto"/>
        <w:rPr>
          <w:del w:id="320" w:author="Camilla B. Nazareth" w:date="2014-08-08T13:43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En tredje </w:t>
      </w:r>
      <w:del w:id="321" w:author="Camilla B. Nazareth" w:date="2014-08-08T13:42:00Z">
        <w:r w:rsidRPr="00704C87" w:rsidDel="00826872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nærliggende 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metode til fastsættelse af markedslejen</w:t>
      </w:r>
      <w:del w:id="322" w:author="Camilla B. Nazareth" w:date="2014-08-08T13:43:00Z">
        <w:r w:rsidRPr="00704C87" w:rsidDel="00826872">
          <w:rPr>
            <w:rFonts w:ascii="Times New Roman" w:hAnsi="Times New Roman" w:cs="Times New Roman"/>
            <w:sz w:val="24"/>
            <w:szCs w:val="24"/>
            <w:lang w:val="da-DK"/>
          </w:rPr>
          <w:delText>, som også</w:delText>
        </w:r>
      </w:del>
    </w:p>
    <w:p w14:paraId="7EDCCB15" w14:textId="49FC7831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323" w:author="Camilla B. Nazareth" w:date="2014-08-08T13:43:00Z">
        <w:r w:rsidRPr="00704C87" w:rsidDel="00826872">
          <w:rPr>
            <w:rFonts w:ascii="Times New Roman" w:hAnsi="Times New Roman" w:cs="Times New Roman"/>
            <w:sz w:val="24"/>
            <w:szCs w:val="24"/>
            <w:lang w:val="da-DK"/>
          </w:rPr>
          <w:delText>bliver benyttet i dag,</w:delText>
        </w:r>
      </w:del>
      <w:ins w:id="324" w:author="Camilla B. Nazareth" w:date="2014-08-08T13:43:00Z">
        <w:r w:rsidR="00C37F20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er sammenligning af priser for udlejning af tilsvarende</w:t>
      </w:r>
    </w:p>
    <w:p w14:paraId="7767EA13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325" w:author="Camilla B. Nazareth" w:date="2014-08-12T14:00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arealer.</w:t>
      </w:r>
    </w:p>
    <w:p w14:paraId="42B153B7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RangeStart w:id="326" w:author="Camilla B. Nazareth" w:date="2014-08-08T13:57:00Z" w:name="move395269577"/>
      <w:commentRangeStart w:id="327"/>
      <w:moveFrom w:id="328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Erhvervslejelovens § 13 definerer netop markedslejen som den pris,</w:t>
        </w:r>
      </w:moveFrom>
    </w:p>
    <w:p w14:paraId="27E57184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29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der er indgået mellem en kyndig lejer og en kyndig udlejer. Selvom erhvervslejeloven</w:t>
        </w:r>
      </w:moveFrom>
    </w:p>
    <w:p w14:paraId="2840AD38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0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alene gælder for udlejning af lokaler – og dermed ikke</w:t>
        </w:r>
      </w:moveFrom>
    </w:p>
    <w:p w14:paraId="54421622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1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finder direkte anvendelse på udlejning af arealer til mobilantenner og</w:t>
        </w:r>
      </w:moveFrom>
    </w:p>
    <w:p w14:paraId="0657F98F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2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master – vil de bagvedliggende tanker i lovens regulering af erhvervslejepriser</w:t>
        </w:r>
      </w:moveFrom>
    </w:p>
    <w:p w14:paraId="780DA94E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3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dog stadig kunne danne grundlag for fastsættelsen af markedslejen</w:t>
        </w:r>
      </w:moveFrom>
    </w:p>
    <w:p w14:paraId="3F2504AE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4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for mobilantenner og master.</w:t>
        </w:r>
      </w:moveFrom>
    </w:p>
    <w:p w14:paraId="0A315E0E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5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Markedslejen er med andre ord et udtryk for den pris, en udlejer kan</w:t>
        </w:r>
      </w:moveFrom>
    </w:p>
    <w:p w14:paraId="22F20692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6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tage for sit produkt på et almindeligt konkurrenceudsat marked. Hvis</w:t>
        </w:r>
      </w:moveFrom>
    </w:p>
    <w:p w14:paraId="39F2CD74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7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(den kyndige) lejer synes, at prisen er for høj sammenlignet med en tilsvarende</w:t>
        </w:r>
      </w:moveFrom>
    </w:p>
    <w:p w14:paraId="32C0C0BF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8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vare, kan lejeren vælge en anden udlejer.</w:t>
        </w:r>
      </w:moveFrom>
    </w:p>
    <w:p w14:paraId="27AF1E8E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39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Dette teoretiske scenarie forudsætter naturligvis, at lejer har et valg.</w:t>
        </w:r>
      </w:moveFrom>
    </w:p>
    <w:p w14:paraId="0433E5C9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40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Det har lejer sjældent i praksis, når det gælder arealer til brug for mobilantenner</w:t>
        </w:r>
      </w:moveFrom>
    </w:p>
    <w:p w14:paraId="56030C56" w14:textId="77777777" w:rsidR="00704C87" w:rsidRPr="00704C87" w:rsidDel="008B2AC3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341" w:author="Camilla B. Nazareth" w:date="2014-08-08T13:57:00Z">
        <w:r w:rsidRPr="00704C87" w:rsidDel="008B2AC3">
          <w:rPr>
            <w:rFonts w:ascii="Times New Roman" w:hAnsi="Times New Roman" w:cs="Times New Roman"/>
            <w:sz w:val="24"/>
            <w:szCs w:val="24"/>
            <w:lang w:val="da-DK"/>
          </w:rPr>
          <w:t>og master.</w:t>
        </w:r>
      </w:moveFrom>
      <w:commentRangeEnd w:id="327"/>
      <w:r w:rsidR="00BE45F2">
        <w:rPr>
          <w:rStyle w:val="Kommentarhenvisning"/>
        </w:rPr>
        <w:commentReference w:id="327"/>
      </w:r>
    </w:p>
    <w:moveFromRangeEnd w:id="326"/>
    <w:p w14:paraId="4DFD218C" w14:textId="77777777" w:rsidR="00FF7FCA" w:rsidRDefault="00FF7FCA" w:rsidP="00704C87">
      <w:pPr>
        <w:autoSpaceDE w:val="0"/>
        <w:autoSpaceDN w:val="0"/>
        <w:adjustRightInd w:val="0"/>
        <w:spacing w:after="0" w:line="240" w:lineRule="auto"/>
        <w:rPr>
          <w:ins w:id="342" w:author="Camilla B. Nazareth" w:date="2014-08-08T13:55:00Z"/>
          <w:rFonts w:ascii="Arial" w:hAnsi="Arial" w:cs="Arial"/>
          <w:b/>
          <w:bCs/>
          <w:lang w:val="da-DK"/>
        </w:rPr>
      </w:pPr>
    </w:p>
    <w:p w14:paraId="02FCDDB1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43" w:author="Camilla B. Nazareth" w:date="2014-08-08T14:02:00Z"/>
          <w:rFonts w:ascii="Arial" w:hAnsi="Arial" w:cs="Arial"/>
          <w:b/>
          <w:bCs/>
          <w:lang w:val="da-DK"/>
        </w:rPr>
      </w:pPr>
      <w:commentRangeStart w:id="344"/>
      <w:del w:id="345" w:author="Camilla B. Nazareth" w:date="2014-08-08T14:02:00Z">
        <w:r w:rsidRPr="00704C87" w:rsidDel="0016040C">
          <w:rPr>
            <w:rFonts w:ascii="Arial" w:hAnsi="Arial" w:cs="Arial"/>
            <w:b/>
            <w:bCs/>
            <w:lang w:val="da-DK"/>
          </w:rPr>
          <w:delText>5.1. Placeringen af mobilantenner</w:delText>
        </w:r>
      </w:del>
    </w:p>
    <w:p w14:paraId="39D17D02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46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del w:id="347" w:author="Camilla B. Nazareth" w:date="2014-08-08T14:02:00Z">
        <w:r w:rsidRPr="00704C87" w:rsidDel="0016040C">
          <w:rPr>
            <w:rFonts w:ascii="Times New Roman" w:hAnsi="Times New Roman" w:cs="Times New Roman"/>
            <w:sz w:val="24"/>
            <w:szCs w:val="24"/>
            <w:lang w:val="da-DK"/>
          </w:rPr>
          <w:delText>Placeringen af mobilantenner og master er i praksis oftest snævert geografisk</w:delText>
        </w:r>
      </w:del>
    </w:p>
    <w:p w14:paraId="34B587ED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48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del w:id="349" w:author="Camilla B. Nazareth" w:date="2014-08-08T14:02:00Z">
        <w:r w:rsidRPr="00704C87" w:rsidDel="0016040C">
          <w:rPr>
            <w:rFonts w:ascii="Times New Roman" w:hAnsi="Times New Roman" w:cs="Times New Roman"/>
            <w:sz w:val="24"/>
            <w:szCs w:val="24"/>
            <w:lang w:val="da-DK"/>
          </w:rPr>
          <w:delText>afgrænset af de radiotekniske forhold og den indbyrdes placering</w:delText>
        </w:r>
      </w:del>
    </w:p>
    <w:p w14:paraId="332C638B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50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del w:id="351" w:author="Camilla B. Nazareth" w:date="2014-08-08T14:02:00Z">
        <w:r w:rsidRPr="00704C87" w:rsidDel="0016040C">
          <w:rPr>
            <w:rFonts w:ascii="Times New Roman" w:hAnsi="Times New Roman" w:cs="Times New Roman"/>
            <w:sz w:val="24"/>
            <w:szCs w:val="24"/>
            <w:lang w:val="da-DK"/>
          </w:rPr>
          <w:delText>af den øvrige antenneinfrastruktur.</w:delText>
        </w:r>
      </w:del>
    </w:p>
    <w:p w14:paraId="48F39A2C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52" w:author="Camilla B. Nazareth" w:date="2014-08-08T14:02:00Z"/>
          <w:rFonts w:ascii="Times New Roman" w:hAnsi="Times New Roman" w:cs="Times New Roman"/>
          <w:lang w:val="da-DK"/>
        </w:rPr>
      </w:pPr>
      <w:del w:id="353" w:author="Camilla B. Nazareth" w:date="2014-08-08T14:02:00Z">
        <w:r w:rsidRPr="00704C87" w:rsidDel="0016040C">
          <w:rPr>
            <w:rFonts w:ascii="Times New Roman" w:hAnsi="Times New Roman" w:cs="Times New Roman"/>
            <w:lang w:val="da-DK"/>
          </w:rPr>
          <w:delText>4/7</w:delText>
        </w:r>
      </w:del>
    </w:p>
    <w:p w14:paraId="446E592F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54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del w:id="355" w:author="Camilla B. Nazareth" w:date="2014-08-08T14:02:00Z">
        <w:r w:rsidRPr="00704C87" w:rsidDel="0016040C">
          <w:rPr>
            <w:rFonts w:ascii="Times New Roman" w:hAnsi="Times New Roman" w:cs="Times New Roman"/>
            <w:sz w:val="24"/>
            <w:szCs w:val="24"/>
            <w:lang w:val="da-DK"/>
          </w:rPr>
          <w:delText>Populært sagt skal en mobilantenne placeres dér, hvor behovet er – ikke</w:delText>
        </w:r>
      </w:del>
    </w:p>
    <w:p w14:paraId="586039B0" w14:textId="77777777" w:rsidR="00704C87" w:rsidRPr="00704C87" w:rsidDel="0016040C" w:rsidRDefault="00704C87" w:rsidP="00704C87">
      <w:pPr>
        <w:autoSpaceDE w:val="0"/>
        <w:autoSpaceDN w:val="0"/>
        <w:adjustRightInd w:val="0"/>
        <w:spacing w:after="0" w:line="240" w:lineRule="auto"/>
        <w:rPr>
          <w:del w:id="356" w:author="Camilla B. Nazareth" w:date="2014-08-08T14:02:00Z"/>
          <w:rFonts w:ascii="Times New Roman" w:hAnsi="Times New Roman" w:cs="Times New Roman"/>
          <w:sz w:val="24"/>
          <w:szCs w:val="24"/>
          <w:lang w:val="da-DK"/>
        </w:rPr>
      </w:pPr>
      <w:del w:id="357" w:author="Camilla B. Nazareth" w:date="2014-08-08T14:02:00Z">
        <w:r w:rsidRPr="00704C87" w:rsidDel="0016040C">
          <w:rPr>
            <w:rFonts w:ascii="Times New Roman" w:hAnsi="Times New Roman" w:cs="Times New Roman"/>
            <w:sz w:val="24"/>
            <w:szCs w:val="24"/>
            <w:lang w:val="da-DK"/>
          </w:rPr>
          <w:delText>i den anden ende af kommunen eller regionen.</w:delText>
        </w:r>
      </w:del>
    </w:p>
    <w:p w14:paraId="7E91F810" w14:textId="77777777" w:rsidR="00B02D9B" w:rsidRDefault="00B02D9B" w:rsidP="00704C87">
      <w:pPr>
        <w:autoSpaceDE w:val="0"/>
        <w:autoSpaceDN w:val="0"/>
        <w:adjustRightInd w:val="0"/>
        <w:spacing w:after="0" w:line="240" w:lineRule="auto"/>
        <w:rPr>
          <w:ins w:id="358" w:author="Camilla B. Nazareth" w:date="2014-08-12T14:00:00Z"/>
          <w:rFonts w:ascii="Times New Roman" w:hAnsi="Times New Roman" w:cs="Times New Roman"/>
          <w:sz w:val="24"/>
          <w:szCs w:val="24"/>
          <w:lang w:val="da-DK"/>
        </w:rPr>
      </w:pPr>
    </w:p>
    <w:p w14:paraId="40E689EE" w14:textId="77777777" w:rsidR="00704C87" w:rsidRPr="00704C87" w:rsidDel="00DE4F6A" w:rsidRDefault="00704C87" w:rsidP="00704C87">
      <w:pPr>
        <w:autoSpaceDE w:val="0"/>
        <w:autoSpaceDN w:val="0"/>
        <w:adjustRightInd w:val="0"/>
        <w:spacing w:after="0" w:line="240" w:lineRule="auto"/>
        <w:rPr>
          <w:del w:id="359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60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Eftersom lejer ikke umiddelbart kan presse markedsprisen ved at flytte</w:delText>
        </w:r>
      </w:del>
    </w:p>
    <w:p w14:paraId="67463CB6" w14:textId="77777777" w:rsidR="00704C87" w:rsidRPr="00704C87" w:rsidDel="00DE4F6A" w:rsidRDefault="00704C87" w:rsidP="00704C87">
      <w:pPr>
        <w:autoSpaceDE w:val="0"/>
        <w:autoSpaceDN w:val="0"/>
        <w:adjustRightInd w:val="0"/>
        <w:spacing w:after="0" w:line="240" w:lineRule="auto"/>
        <w:rPr>
          <w:del w:id="361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62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placeringen af mobilantennen til en billigere lokalitet, betyder det, at</w:delText>
        </w:r>
      </w:del>
    </w:p>
    <w:p w14:paraId="0C93F660" w14:textId="77777777" w:rsidR="00704C87" w:rsidRPr="00704C87" w:rsidDel="00DE4F6A" w:rsidRDefault="00704C87" w:rsidP="00704C87">
      <w:pPr>
        <w:autoSpaceDE w:val="0"/>
        <w:autoSpaceDN w:val="0"/>
        <w:adjustRightInd w:val="0"/>
        <w:spacing w:after="0" w:line="240" w:lineRule="auto"/>
        <w:rPr>
          <w:del w:id="363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64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markedslejen ikke kan defineres som den gennemsnitlige kvadratmeterpris</w:delText>
        </w:r>
      </w:del>
    </w:p>
    <w:p w14:paraId="235F75B4" w14:textId="77777777" w:rsidR="00704C87" w:rsidRPr="00704C87" w:rsidDel="00DE4F6A" w:rsidRDefault="00704C87" w:rsidP="00704C87">
      <w:pPr>
        <w:autoSpaceDE w:val="0"/>
        <w:autoSpaceDN w:val="0"/>
        <w:adjustRightInd w:val="0"/>
        <w:spacing w:after="0" w:line="240" w:lineRule="auto"/>
        <w:rPr>
          <w:del w:id="365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66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af private udlejeres og andre kommuners og regioners udlejning</w:delText>
        </w:r>
      </w:del>
    </w:p>
    <w:p w14:paraId="2033300B" w14:textId="77777777" w:rsidR="00704C87" w:rsidRPr="00704C87" w:rsidDel="00DE4F6A" w:rsidRDefault="00704C87" w:rsidP="00DE4F6A">
      <w:pPr>
        <w:autoSpaceDE w:val="0"/>
        <w:autoSpaceDN w:val="0"/>
        <w:adjustRightInd w:val="0"/>
        <w:spacing w:after="0" w:line="240" w:lineRule="auto"/>
        <w:rPr>
          <w:del w:id="367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68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lastRenderedPageBreak/>
          <w:delText>af arealer. Man kan med andre ord ikke fastsætte markedslejen ved en</w:delText>
        </w:r>
      </w:del>
    </w:p>
    <w:p w14:paraId="66C6CB91" w14:textId="77777777" w:rsidR="00704C87" w:rsidRPr="00704C87" w:rsidDel="00DE4F6A" w:rsidRDefault="00704C87" w:rsidP="00DE4F6A">
      <w:pPr>
        <w:autoSpaceDE w:val="0"/>
        <w:autoSpaceDN w:val="0"/>
        <w:adjustRightInd w:val="0"/>
        <w:spacing w:after="0" w:line="240" w:lineRule="auto"/>
        <w:rPr>
          <w:del w:id="369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70" w:author="Camilla B. Nazareth" w:date="2014-08-12T14:50:00Z">
        <w:r w:rsidRPr="00704C87" w:rsidDel="00DE4F6A">
          <w:rPr>
            <w:rFonts w:ascii="Times New Roman" w:hAnsi="Times New Roman" w:cs="Times New Roman"/>
            <w:i/>
            <w:iCs/>
            <w:sz w:val="24"/>
            <w:szCs w:val="24"/>
            <w:lang w:val="da-DK"/>
          </w:rPr>
          <w:delText xml:space="preserve">direkte </w:delText>
        </w:r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prissammenligning med de øvrige udlejere af arealer.</w:delText>
        </w:r>
      </w:del>
    </w:p>
    <w:p w14:paraId="737C7501" w14:textId="77777777" w:rsidR="00704C87" w:rsidRPr="00704C87" w:rsidDel="00DE4F6A" w:rsidRDefault="00704C87" w:rsidP="00530091">
      <w:pPr>
        <w:autoSpaceDE w:val="0"/>
        <w:autoSpaceDN w:val="0"/>
        <w:adjustRightInd w:val="0"/>
        <w:spacing w:after="0" w:line="240" w:lineRule="auto"/>
        <w:rPr>
          <w:del w:id="371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72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I det omfang konkrete omstændigheder (lokalitet, anvendelse, areal, efterspørgsel,</w:delText>
        </w:r>
      </w:del>
    </w:p>
    <w:p w14:paraId="08A1A6D2" w14:textId="77777777" w:rsidR="00704C87" w:rsidRPr="00704C87" w:rsidDel="00DE4F6A" w:rsidRDefault="00704C87" w:rsidP="00530091">
      <w:pPr>
        <w:autoSpaceDE w:val="0"/>
        <w:autoSpaceDN w:val="0"/>
        <w:adjustRightInd w:val="0"/>
        <w:spacing w:after="0" w:line="240" w:lineRule="auto"/>
        <w:rPr>
          <w:del w:id="373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74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behov for dækning osv.) giver grundlag herfor, vil lejeprisen</w:delText>
        </w:r>
      </w:del>
    </w:p>
    <w:p w14:paraId="3C8978B7" w14:textId="77777777" w:rsidR="00704C87" w:rsidRPr="00704C87" w:rsidDel="00DE4F6A" w:rsidRDefault="00704C87">
      <w:pPr>
        <w:autoSpaceDE w:val="0"/>
        <w:autoSpaceDN w:val="0"/>
        <w:adjustRightInd w:val="0"/>
        <w:spacing w:after="0" w:line="240" w:lineRule="auto"/>
        <w:rPr>
          <w:del w:id="375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76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hos private udlejere og andre kommuner og regioner dog kunne give</w:delText>
        </w:r>
      </w:del>
    </w:p>
    <w:p w14:paraId="00E8E7B1" w14:textId="77777777" w:rsidR="00704C87" w:rsidRPr="00704C87" w:rsidDel="00DE4F6A" w:rsidRDefault="00704C87">
      <w:pPr>
        <w:autoSpaceDE w:val="0"/>
        <w:autoSpaceDN w:val="0"/>
        <w:adjustRightInd w:val="0"/>
        <w:spacing w:after="0" w:line="240" w:lineRule="auto"/>
        <w:rPr>
          <w:del w:id="377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del w:id="378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en vis indikation af prisniveauet i fastsættelsen af den rette markedsleje,</w:delText>
        </w:r>
      </w:del>
    </w:p>
    <w:p w14:paraId="020D114D" w14:textId="77777777" w:rsidR="00704C87" w:rsidRPr="00704C87" w:rsidDel="00FE1830" w:rsidRDefault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379" w:author="Camilla B. Nazareth" w:date="2014-08-12T14:50:00Z">
        <w:r w:rsidRPr="00704C87" w:rsidDel="00DE4F6A">
          <w:rPr>
            <w:rFonts w:ascii="Times New Roman" w:hAnsi="Times New Roman" w:cs="Times New Roman"/>
            <w:sz w:val="24"/>
            <w:szCs w:val="24"/>
            <w:lang w:val="da-DK"/>
          </w:rPr>
          <w:delText>når og hvis der er tale om tilnærmelsesvis sammenlignelige arealer.</w:delText>
        </w:r>
        <w:commentRangeEnd w:id="344"/>
        <w:r w:rsidR="0016040C" w:rsidDel="00DE4F6A">
          <w:rPr>
            <w:rStyle w:val="Kommentarhenvisning"/>
          </w:rPr>
          <w:commentReference w:id="344"/>
        </w:r>
      </w:del>
    </w:p>
    <w:p w14:paraId="4A5D5997" w14:textId="77777777" w:rsidR="00FF7FCA" w:rsidRDefault="00FF7FCA" w:rsidP="00704C87">
      <w:pPr>
        <w:autoSpaceDE w:val="0"/>
        <w:autoSpaceDN w:val="0"/>
        <w:adjustRightInd w:val="0"/>
        <w:spacing w:after="0" w:line="240" w:lineRule="auto"/>
        <w:rPr>
          <w:ins w:id="380" w:author="Camilla B. Nazareth" w:date="2014-08-08T13:56:00Z"/>
          <w:rFonts w:ascii="Arial" w:hAnsi="Arial" w:cs="Arial"/>
          <w:b/>
          <w:bCs/>
          <w:lang w:val="da-DK"/>
        </w:rPr>
      </w:pPr>
    </w:p>
    <w:p w14:paraId="7A42D80B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81" w:author="Camilla B. Nazareth" w:date="2014-08-12T14:02:00Z"/>
          <w:rFonts w:ascii="Arial" w:hAnsi="Arial" w:cs="Arial"/>
          <w:b/>
          <w:bCs/>
          <w:lang w:val="da-DK"/>
        </w:rPr>
      </w:pPr>
      <w:del w:id="382" w:author="Camilla B. Nazareth" w:date="2014-08-12T14:02:00Z">
        <w:r w:rsidRPr="00704C87" w:rsidDel="00520D7B">
          <w:rPr>
            <w:rFonts w:ascii="Arial" w:hAnsi="Arial" w:cs="Arial"/>
            <w:b/>
            <w:bCs/>
            <w:lang w:val="da-DK"/>
          </w:rPr>
          <w:delText>5</w:delText>
        </w:r>
        <w:commentRangeStart w:id="383"/>
        <w:r w:rsidRPr="00704C87" w:rsidDel="00520D7B">
          <w:rPr>
            <w:rFonts w:ascii="Arial" w:hAnsi="Arial" w:cs="Arial"/>
            <w:b/>
            <w:bCs/>
            <w:lang w:val="da-DK"/>
          </w:rPr>
          <w:delText>.2. Afgrænsning af markedet – anvendelse af arealet</w:delText>
        </w:r>
      </w:del>
    </w:p>
    <w:p w14:paraId="71671BF3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84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85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Det er ikke i lovgivningen klart defineret, hvorledes et marked for udlejning</w:delText>
        </w:r>
      </w:del>
    </w:p>
    <w:p w14:paraId="1BA82028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86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87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af arealer til mobilantenner og master skal afgrænses.</w:delText>
        </w:r>
      </w:del>
    </w:p>
    <w:p w14:paraId="1BE66125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88" w:author="Camilla B. Nazareth" w:date="2014-08-12T14:02:00Z"/>
          <w:rFonts w:ascii="Times New Roman" w:hAnsi="Times New Roman" w:cs="Times New Roman"/>
          <w:i/>
          <w:iCs/>
          <w:sz w:val="24"/>
          <w:szCs w:val="24"/>
          <w:lang w:val="da-DK"/>
        </w:rPr>
      </w:pPr>
      <w:del w:id="389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Erhvervslejelovens regler om markedsvilkår nævner netop </w:delText>
        </w:r>
        <w:r w:rsidRPr="00704C87" w:rsidDel="00520D7B">
          <w:rPr>
            <w:rFonts w:ascii="Times New Roman" w:hAnsi="Times New Roman" w:cs="Times New Roman"/>
            <w:i/>
            <w:iCs/>
            <w:sz w:val="24"/>
            <w:szCs w:val="24"/>
            <w:lang w:val="da-DK"/>
          </w:rPr>
          <w:delText>anvendelsen</w:delText>
        </w:r>
      </w:del>
    </w:p>
    <w:p w14:paraId="70298E46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90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91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af det givne areal som en blandt flere relevante parametre.</w:delText>
        </w:r>
      </w:del>
    </w:p>
    <w:p w14:paraId="0543F85D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92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93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Det fremgår af Karnovs</w:delText>
        </w:r>
        <w:r w:rsidRPr="00704C87" w:rsidDel="00520D7B">
          <w:rPr>
            <w:rFonts w:ascii="Times New Roman" w:hAnsi="Times New Roman" w:cs="Times New Roman"/>
            <w:sz w:val="16"/>
            <w:szCs w:val="16"/>
            <w:lang w:val="da-DK"/>
          </w:rPr>
          <w:delText xml:space="preserve">1 </w:delText>
        </w:r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kommentarer til bestemmelsen, at ”anvendelse”</w:delText>
        </w:r>
      </w:del>
    </w:p>
    <w:p w14:paraId="1B9BAEAD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94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95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angiver, at markedslejen defineres som den leje, der gælder for lokaliteter,</w:delText>
        </w:r>
      </w:del>
    </w:p>
    <w:p w14:paraId="3E88E0BD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96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97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der anvendes til det samme. Det er således nødvendigt at foretage</w:delText>
        </w:r>
      </w:del>
    </w:p>
    <w:p w14:paraId="24228DDA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398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399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en vis typificering.</w:delText>
        </w:r>
      </w:del>
    </w:p>
    <w:p w14:paraId="5CA899D8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400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401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Med andre ord åbner erhvervslejeloven for, at man inddrager anvendelsen</w:delText>
        </w:r>
      </w:del>
    </w:p>
    <w:p w14:paraId="4B22CF68" w14:textId="77777777" w:rsidR="00704C87" w:rsidRPr="00704C87" w:rsidDel="00520D7B" w:rsidRDefault="00704C87" w:rsidP="00704C87">
      <w:pPr>
        <w:autoSpaceDE w:val="0"/>
        <w:autoSpaceDN w:val="0"/>
        <w:adjustRightInd w:val="0"/>
        <w:spacing w:after="0" w:line="240" w:lineRule="auto"/>
        <w:rPr>
          <w:del w:id="402" w:author="Camilla B. Nazareth" w:date="2014-08-12T14:02:00Z"/>
          <w:rFonts w:ascii="Times New Roman" w:hAnsi="Times New Roman" w:cs="Times New Roman"/>
          <w:sz w:val="24"/>
          <w:szCs w:val="24"/>
          <w:lang w:val="da-DK"/>
        </w:rPr>
      </w:pPr>
      <w:del w:id="403" w:author="Camilla B. Nazareth" w:date="2014-08-12T14:02:00Z">
        <w:r w:rsidRPr="00704C87" w:rsidDel="00520D7B">
          <w:rPr>
            <w:rFonts w:ascii="Times New Roman" w:hAnsi="Times New Roman" w:cs="Times New Roman"/>
            <w:sz w:val="24"/>
            <w:szCs w:val="24"/>
            <w:lang w:val="da-DK"/>
          </w:rPr>
          <w:delText>af et udlejet areal som en relevant afgrænsning af markedet.</w:delText>
        </w:r>
        <w:commentRangeEnd w:id="383"/>
        <w:r w:rsidR="00624F9D" w:rsidDel="00520D7B">
          <w:rPr>
            <w:rStyle w:val="Kommentarhenvisning"/>
          </w:rPr>
          <w:commentReference w:id="383"/>
        </w:r>
      </w:del>
    </w:p>
    <w:p w14:paraId="117B9DC1" w14:textId="77777777" w:rsidR="00624F9D" w:rsidRDefault="00624F9D" w:rsidP="00704C87">
      <w:pPr>
        <w:autoSpaceDE w:val="0"/>
        <w:autoSpaceDN w:val="0"/>
        <w:adjustRightInd w:val="0"/>
        <w:spacing w:after="0" w:line="240" w:lineRule="auto"/>
        <w:rPr>
          <w:ins w:id="404" w:author="Camilla B. Nazareth" w:date="2014-08-11T08:18:00Z"/>
          <w:rFonts w:ascii="Times New Roman" w:hAnsi="Times New Roman" w:cs="Times New Roman"/>
          <w:sz w:val="24"/>
          <w:szCs w:val="24"/>
          <w:lang w:val="da-DK"/>
        </w:rPr>
      </w:pPr>
    </w:p>
    <w:p w14:paraId="4E5FA7D7" w14:textId="77777777" w:rsidR="00704C87" w:rsidRPr="00704C87" w:rsidDel="009F727F" w:rsidRDefault="00704C87" w:rsidP="00704C87">
      <w:pPr>
        <w:autoSpaceDE w:val="0"/>
        <w:autoSpaceDN w:val="0"/>
        <w:adjustRightInd w:val="0"/>
        <w:spacing w:after="0" w:line="240" w:lineRule="auto"/>
        <w:rPr>
          <w:del w:id="405" w:author="Camilla B. Nazareth" w:date="2014-08-12T14:41:00Z"/>
          <w:rFonts w:ascii="Times New Roman" w:hAnsi="Times New Roman" w:cs="Times New Roman"/>
          <w:sz w:val="24"/>
          <w:szCs w:val="24"/>
          <w:lang w:val="da-DK"/>
        </w:rPr>
      </w:pPr>
      <w:del w:id="406" w:author="Camilla B. Nazareth" w:date="2014-08-12T14:41:00Z">
        <w:r w:rsidRPr="00704C87" w:rsidDel="009F727F">
          <w:rPr>
            <w:rFonts w:ascii="Times New Roman" w:hAnsi="Times New Roman" w:cs="Times New Roman"/>
            <w:sz w:val="24"/>
            <w:szCs w:val="24"/>
            <w:lang w:val="da-DK"/>
          </w:rPr>
          <w:delText>Det kan dog stadig være en vanskelig opgave for en kommune eller region</w:delText>
        </w:r>
      </w:del>
    </w:p>
    <w:p w14:paraId="46B6BBD2" w14:textId="77777777" w:rsidR="00704C87" w:rsidRPr="00704C87" w:rsidDel="009F727F" w:rsidRDefault="00704C87" w:rsidP="00704C87">
      <w:pPr>
        <w:autoSpaceDE w:val="0"/>
        <w:autoSpaceDN w:val="0"/>
        <w:adjustRightInd w:val="0"/>
        <w:spacing w:after="0" w:line="240" w:lineRule="auto"/>
        <w:rPr>
          <w:del w:id="407" w:author="Camilla B. Nazareth" w:date="2014-08-12T14:41:00Z"/>
          <w:rFonts w:ascii="Times New Roman" w:hAnsi="Times New Roman" w:cs="Times New Roman"/>
          <w:sz w:val="24"/>
          <w:szCs w:val="24"/>
          <w:lang w:val="da-DK"/>
        </w:rPr>
      </w:pPr>
      <w:del w:id="408" w:author="Camilla B. Nazareth" w:date="2014-08-12T14:41:00Z">
        <w:r w:rsidRPr="00704C87" w:rsidDel="009F727F">
          <w:rPr>
            <w:rFonts w:ascii="Times New Roman" w:hAnsi="Times New Roman" w:cs="Times New Roman"/>
            <w:sz w:val="24"/>
            <w:szCs w:val="24"/>
            <w:lang w:val="da-DK"/>
          </w:rPr>
          <w:delText>at definere og afgrænse det relevante marked, når markedslejen</w:delText>
        </w:r>
      </w:del>
    </w:p>
    <w:p w14:paraId="6B504386" w14:textId="77777777" w:rsidR="00704C87" w:rsidRPr="00704C87" w:rsidDel="009F727F" w:rsidRDefault="00704C87" w:rsidP="00704C87">
      <w:pPr>
        <w:autoSpaceDE w:val="0"/>
        <w:autoSpaceDN w:val="0"/>
        <w:adjustRightInd w:val="0"/>
        <w:spacing w:after="0" w:line="240" w:lineRule="auto"/>
        <w:rPr>
          <w:del w:id="409" w:author="Camilla B. Nazareth" w:date="2014-08-12T14:41:00Z"/>
          <w:rFonts w:ascii="Times New Roman" w:hAnsi="Times New Roman" w:cs="Times New Roman"/>
          <w:sz w:val="24"/>
          <w:szCs w:val="24"/>
          <w:lang w:val="da-DK"/>
        </w:rPr>
      </w:pPr>
      <w:del w:id="410" w:author="Camilla B. Nazareth" w:date="2014-08-12T14:41:00Z">
        <w:r w:rsidRPr="00704C87" w:rsidDel="009F727F">
          <w:rPr>
            <w:rFonts w:ascii="Times New Roman" w:hAnsi="Times New Roman" w:cs="Times New Roman"/>
            <w:sz w:val="24"/>
            <w:szCs w:val="24"/>
            <w:lang w:val="da-DK"/>
          </w:rPr>
          <w:delText>konkret skal fastsættes på baggrund af en sammenligning af prisen andre</w:delText>
        </w:r>
      </w:del>
    </w:p>
    <w:p w14:paraId="013B5C87" w14:textId="77777777" w:rsidR="00704C87" w:rsidRPr="00704C87" w:rsidDel="009F727F" w:rsidRDefault="00704C87" w:rsidP="00704C87">
      <w:pPr>
        <w:autoSpaceDE w:val="0"/>
        <w:autoSpaceDN w:val="0"/>
        <w:adjustRightInd w:val="0"/>
        <w:spacing w:after="0" w:line="240" w:lineRule="auto"/>
        <w:rPr>
          <w:del w:id="411" w:author="Camilla B. Nazareth" w:date="2014-08-12T14:41:00Z"/>
          <w:rFonts w:ascii="Times New Roman" w:hAnsi="Times New Roman" w:cs="Times New Roman"/>
          <w:sz w:val="24"/>
          <w:szCs w:val="24"/>
          <w:lang w:val="da-DK"/>
        </w:rPr>
      </w:pPr>
      <w:commentRangeStart w:id="412"/>
      <w:del w:id="413" w:author="Camilla B. Nazareth" w:date="2014-08-12T14:41:00Z">
        <w:r w:rsidRPr="00704C87" w:rsidDel="009F727F">
          <w:rPr>
            <w:rFonts w:ascii="Times New Roman" w:hAnsi="Times New Roman" w:cs="Times New Roman"/>
            <w:sz w:val="24"/>
            <w:szCs w:val="24"/>
            <w:lang w:val="da-DK"/>
          </w:rPr>
          <w:delText>steder</w:delText>
        </w:r>
      </w:del>
      <w:commentRangeEnd w:id="412"/>
      <w:r w:rsidR="009F727F">
        <w:rPr>
          <w:rStyle w:val="Kommentarhenvisning"/>
        </w:rPr>
        <w:commentReference w:id="412"/>
      </w:r>
      <w:del w:id="414" w:author="Camilla B. Nazareth" w:date="2014-08-12T14:41:00Z">
        <w:r w:rsidRPr="00704C87" w:rsidDel="009F727F">
          <w:rPr>
            <w:rFonts w:ascii="Times New Roman" w:hAnsi="Times New Roman" w:cs="Times New Roman"/>
            <w:sz w:val="24"/>
            <w:szCs w:val="24"/>
            <w:lang w:val="da-DK"/>
          </w:rPr>
          <w:delText>.</w:delText>
        </w:r>
      </w:del>
    </w:p>
    <w:p w14:paraId="45630F7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I det omfang kommunen/regionen lægger en sammenligning af lejepriser</w:t>
      </w:r>
    </w:p>
    <w:p w14:paraId="04558CB2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til grund for sin fastsættelse af markedslejen, vil lejeprisen blive</w:t>
      </w:r>
    </w:p>
    <w:p w14:paraId="6103462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påvirket af den konkrete anvendelse.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Det gælder, selvom kommunen/</w:t>
      </w:r>
    </w:p>
    <w:p w14:paraId="55A8316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regionen inddrager flere elementer i sammenligningen:</w:t>
      </w:r>
    </w:p>
    <w:p w14:paraId="307CC67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Sammenligning med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andre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erhvervslejemål af forskellig slags i</w:t>
      </w:r>
    </w:p>
    <w:p w14:paraId="3DD7837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kommunen/regionen.</w:t>
      </w:r>
    </w:p>
    <w:p w14:paraId="0FDB9F8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Sammenligning med prisen hos private udlejere.</w:t>
      </w:r>
    </w:p>
    <w:p w14:paraId="778417C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Sammenligning på tværs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kommune-/regionsgrænser.</w:t>
      </w:r>
    </w:p>
    <w:p w14:paraId="2191BC76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704C87">
        <w:rPr>
          <w:rFonts w:ascii="Times New Roman" w:hAnsi="Times New Roman" w:cs="Times New Roman"/>
          <w:sz w:val="13"/>
          <w:szCs w:val="13"/>
          <w:lang w:val="da-DK"/>
        </w:rPr>
        <w:t xml:space="preserve">1 </w:t>
      </w:r>
      <w:r w:rsidRPr="00704C87">
        <w:rPr>
          <w:rFonts w:ascii="Times New Roman" w:hAnsi="Times New Roman" w:cs="Times New Roman"/>
          <w:sz w:val="20"/>
          <w:szCs w:val="20"/>
          <w:lang w:val="da-DK"/>
        </w:rPr>
        <w:t>http://da.wikipedia.org/wiki/Karnovs_Lovsamling</w:t>
      </w:r>
    </w:p>
    <w:p w14:paraId="6EF7BC2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704C87">
        <w:rPr>
          <w:rFonts w:ascii="Times New Roman" w:hAnsi="Times New Roman" w:cs="Times New Roman"/>
          <w:lang w:val="da-DK"/>
        </w:rPr>
        <w:t>5/7</w:t>
      </w:r>
    </w:p>
    <w:p w14:paraId="30F91FD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Sammenligning med prisen for udlejning til mobilantenner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og</w:t>
      </w:r>
      <w:proofErr w:type="gramEnd"/>
    </w:p>
    <w:p w14:paraId="604783FF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master alene.</w:t>
      </w:r>
      <w:proofErr w:type="gramEnd"/>
    </w:p>
    <w:p w14:paraId="329FC85F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Det må således antages, at lejeprisen hos en privat udlejer er forskellig</w:t>
      </w:r>
    </w:p>
    <w:p w14:paraId="36D6AC3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afhængigt af, om et udlejet areal anvendes til en kontorbygning, en</w:t>
      </w:r>
    </w:p>
    <w:p w14:paraId="6499B3A9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tankstation eller en 40 meter høj antennemast.</w:t>
      </w:r>
    </w:p>
    <w:p w14:paraId="778E59FF" w14:textId="389F190F" w:rsidR="00E54BF0" w:rsidRPr="00E54BF0" w:rsidDel="001D21F1" w:rsidRDefault="00E54BF0" w:rsidP="00E54BF0">
      <w:pPr>
        <w:rPr>
          <w:del w:id="415" w:author="Rikke Josephsen" w:date="2014-08-25T10:54:00Z"/>
          <w:color w:val="2E75B6"/>
          <w:lang w:val="da-DK"/>
        </w:rPr>
      </w:pPr>
      <w:del w:id="416" w:author="Rikke Josephsen" w:date="2014-08-25T10:54:00Z">
        <w:r w:rsidRPr="00E54BF0" w:rsidDel="001D21F1">
          <w:rPr>
            <w:color w:val="2E75B6"/>
            <w:lang w:val="da-DK"/>
          </w:rPr>
          <w:delText xml:space="preserve">Hvad menes der med dette: Man bør forvente, at en stykke jord, som bruges to forskellige erhvervsmæssige formål, bør have den samme værdi, uanset, om den erhvervsdrivende har en mast på grunden eller ej – Der bør være det sammen gældende for telemaster. </w:delText>
        </w:r>
      </w:del>
    </w:p>
    <w:p w14:paraId="2B1F724A" w14:textId="452F116E" w:rsidR="00E54BF0" w:rsidRPr="00704C87" w:rsidDel="001D21F1" w:rsidRDefault="00E54BF0" w:rsidP="00E54BF0">
      <w:pPr>
        <w:autoSpaceDE w:val="0"/>
        <w:autoSpaceDN w:val="0"/>
        <w:adjustRightInd w:val="0"/>
        <w:spacing w:after="0" w:line="240" w:lineRule="auto"/>
        <w:rPr>
          <w:del w:id="417" w:author="Rikke Josephsen" w:date="2014-08-25T10:54:00Z"/>
          <w:rFonts w:ascii="Times New Roman" w:hAnsi="Times New Roman" w:cs="Times New Roman"/>
          <w:sz w:val="24"/>
          <w:szCs w:val="24"/>
          <w:lang w:val="da-DK"/>
        </w:rPr>
      </w:pPr>
      <w:del w:id="418" w:author="Rikke Josephsen" w:date="2014-08-25T10:54:00Z">
        <w:r w:rsidRPr="00E54BF0" w:rsidDel="001D21F1">
          <w:rPr>
            <w:color w:val="2E75B6"/>
            <w:lang w:val="da-DK"/>
          </w:rPr>
          <w:delText>Der må ikke være en forventning om højere lejepris hos kommunen, bare for teleoperatøren ikke kan finde et tilsvarende stykke jord i nærheden</w:delText>
        </w:r>
      </w:del>
    </w:p>
    <w:p w14:paraId="70705506" w14:textId="77777777" w:rsidR="000F45A6" w:rsidRDefault="001D21F1" w:rsidP="00704C87">
      <w:pPr>
        <w:autoSpaceDE w:val="0"/>
        <w:autoSpaceDN w:val="0"/>
        <w:adjustRightInd w:val="0"/>
        <w:spacing w:after="0" w:line="240" w:lineRule="auto"/>
        <w:rPr>
          <w:ins w:id="419" w:author="Camilla B. Nazareth" w:date="2014-08-11T08:31:00Z"/>
          <w:rFonts w:ascii="Times New Roman" w:hAnsi="Times New Roman" w:cs="Times New Roman"/>
          <w:sz w:val="24"/>
          <w:szCs w:val="24"/>
          <w:lang w:val="da-DK"/>
        </w:rPr>
      </w:pPr>
      <w:r>
        <w:rPr>
          <w:rStyle w:val="Kommentarhenvisning"/>
        </w:rPr>
        <w:commentReference w:id="420"/>
      </w:r>
    </w:p>
    <w:p w14:paraId="207AC6B6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421"/>
      <w:r w:rsidRPr="00704C87">
        <w:rPr>
          <w:rFonts w:ascii="Times New Roman" w:hAnsi="Times New Roman" w:cs="Times New Roman"/>
          <w:sz w:val="24"/>
          <w:szCs w:val="24"/>
          <w:lang w:val="da-DK"/>
        </w:rPr>
        <w:t>I det omfang private udlejere således inddrager anvendelsen som parameter,</w:t>
      </w:r>
    </w:p>
    <w:p w14:paraId="2125ED9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lastRenderedPageBreak/>
        <w:t>når de fastsætter lejeprisen, bliver også kommunens/regionens</w:t>
      </w:r>
    </w:p>
    <w:p w14:paraId="4718798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vurdering af markedsprisen påvirket, når kommunen/regionen foretager</w:t>
      </w:r>
    </w:p>
    <w:p w14:paraId="10FBB27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en sammenligning af lejepriser – uanset om kommunen/regionen sammenligner</w:t>
      </w:r>
    </w:p>
    <w:p w14:paraId="22FA91C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med et bredt marked for erhvervslejemål generelt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(hvoraf</w:t>
      </w:r>
      <w:proofErr w:type="gramEnd"/>
    </w:p>
    <w:p w14:paraId="01B7D75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arealer til brug for mobilantenner og master vil være en delmængde) eller</w:t>
      </w:r>
    </w:p>
    <w:p w14:paraId="04CBE53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et mere smalt marked alene for leje af arealer til brug for mobilantenner</w:t>
      </w:r>
    </w:p>
    <w:p w14:paraId="1D263273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422" w:author="Camilla B. Nazareth" w:date="2014-08-12T14:42:00Z"/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og master.</w:t>
      </w:r>
      <w:commentRangeEnd w:id="421"/>
      <w:r w:rsidR="000F45A6">
        <w:rPr>
          <w:rStyle w:val="Kommentarhenvisning"/>
        </w:rPr>
        <w:commentReference w:id="421"/>
      </w:r>
      <w:proofErr w:type="gramEnd"/>
    </w:p>
    <w:p w14:paraId="5D6A35B7" w14:textId="77777777" w:rsidR="009F727F" w:rsidRDefault="009F727F" w:rsidP="00704C87">
      <w:pPr>
        <w:autoSpaceDE w:val="0"/>
        <w:autoSpaceDN w:val="0"/>
        <w:adjustRightInd w:val="0"/>
        <w:spacing w:after="0" w:line="240" w:lineRule="auto"/>
        <w:rPr>
          <w:ins w:id="423" w:author="Camilla B. Nazareth" w:date="2014-08-12T14:42:00Z"/>
          <w:rFonts w:ascii="Times New Roman" w:hAnsi="Times New Roman" w:cs="Times New Roman"/>
          <w:sz w:val="24"/>
          <w:szCs w:val="24"/>
          <w:lang w:val="da-DK"/>
        </w:rPr>
      </w:pPr>
    </w:p>
    <w:p w14:paraId="4E9B972B" w14:textId="77777777" w:rsidR="009F727F" w:rsidRPr="00704C87" w:rsidRDefault="009F727F" w:rsidP="009F727F">
      <w:pPr>
        <w:autoSpaceDE w:val="0"/>
        <w:autoSpaceDN w:val="0"/>
        <w:adjustRightInd w:val="0"/>
        <w:spacing w:after="0" w:line="240" w:lineRule="auto"/>
        <w:rPr>
          <w:ins w:id="424" w:author="Camilla B. Nazareth" w:date="2014-08-12T14:42:00Z"/>
          <w:rFonts w:ascii="Times New Roman" w:hAnsi="Times New Roman" w:cs="Times New Roman"/>
          <w:sz w:val="24"/>
          <w:szCs w:val="24"/>
          <w:lang w:val="da-DK"/>
        </w:rPr>
      </w:pPr>
      <w:ins w:id="425" w:author="Camilla B. Nazareth" w:date="2014-08-12T14:4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Det </w:t>
        </w:r>
      </w:ins>
      <w:ins w:id="426" w:author="Camilla B. Nazareth" w:date="2014-08-12T14:46:00Z">
        <w:r w:rsidR="0092009A">
          <w:rPr>
            <w:rFonts w:ascii="Times New Roman" w:hAnsi="Times New Roman" w:cs="Times New Roman"/>
            <w:sz w:val="24"/>
            <w:szCs w:val="24"/>
            <w:lang w:val="da-DK"/>
          </w:rPr>
          <w:t>er derfor</w:t>
        </w:r>
      </w:ins>
      <w:ins w:id="427" w:author="Camilla B. Nazareth" w:date="2014-08-12T14:4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en vanskelig opgave for en kommune eller region</w:t>
        </w:r>
      </w:ins>
    </w:p>
    <w:p w14:paraId="42031B25" w14:textId="77777777" w:rsidR="009F727F" w:rsidRPr="00704C87" w:rsidRDefault="009F727F" w:rsidP="009F727F">
      <w:pPr>
        <w:autoSpaceDE w:val="0"/>
        <w:autoSpaceDN w:val="0"/>
        <w:adjustRightInd w:val="0"/>
        <w:spacing w:after="0" w:line="240" w:lineRule="auto"/>
        <w:rPr>
          <w:ins w:id="428" w:author="Camilla B. Nazareth" w:date="2014-08-12T14:42:00Z"/>
          <w:rFonts w:ascii="Times New Roman" w:hAnsi="Times New Roman" w:cs="Times New Roman"/>
          <w:sz w:val="24"/>
          <w:szCs w:val="24"/>
          <w:lang w:val="da-DK"/>
        </w:rPr>
      </w:pPr>
      <w:ins w:id="429" w:author="Camilla B. Nazareth" w:date="2014-08-12T14:4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at definere og afgrænse det relevante marked, når markedslejen</w:t>
        </w:r>
      </w:ins>
    </w:p>
    <w:p w14:paraId="0C354212" w14:textId="77777777" w:rsidR="009F727F" w:rsidRPr="00704C87" w:rsidRDefault="009F727F" w:rsidP="009F727F">
      <w:pPr>
        <w:autoSpaceDE w:val="0"/>
        <w:autoSpaceDN w:val="0"/>
        <w:adjustRightInd w:val="0"/>
        <w:spacing w:after="0" w:line="240" w:lineRule="auto"/>
        <w:rPr>
          <w:ins w:id="430" w:author="Camilla B. Nazareth" w:date="2014-08-12T14:42:00Z"/>
          <w:rFonts w:ascii="Times New Roman" w:hAnsi="Times New Roman" w:cs="Times New Roman"/>
          <w:sz w:val="24"/>
          <w:szCs w:val="24"/>
          <w:lang w:val="da-DK"/>
        </w:rPr>
      </w:pPr>
      <w:ins w:id="431" w:author="Camilla B. Nazareth" w:date="2014-08-12T14:4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konkret skal fastsættes på baggrund af en sammenligning af prisen andre</w:t>
        </w:r>
      </w:ins>
    </w:p>
    <w:p w14:paraId="72346808" w14:textId="77777777" w:rsidR="00DE4F6A" w:rsidRPr="00704C87" w:rsidDel="00FE1830" w:rsidRDefault="009F727F" w:rsidP="00DE4F6A">
      <w:pPr>
        <w:autoSpaceDE w:val="0"/>
        <w:autoSpaceDN w:val="0"/>
        <w:adjustRightInd w:val="0"/>
        <w:spacing w:after="0" w:line="240" w:lineRule="auto"/>
        <w:rPr>
          <w:ins w:id="432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ins w:id="433" w:author="Camilla B. Nazareth" w:date="2014-08-12T14:42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steder.</w:t>
        </w:r>
      </w:ins>
      <w:ins w:id="434" w:author="Camilla B. Nazareth" w:date="2014-08-12T14:49:00Z">
        <w:r w:rsidR="00DE4F6A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ins w:id="435" w:author="Camilla B. Nazareth" w:date="2014-08-12T14:50:00Z">
        <w:r w:rsidR="00DE4F6A"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Man kan med andre ord ikke fastsætte markedslejen ved en</w:t>
        </w:r>
      </w:ins>
    </w:p>
    <w:p w14:paraId="5F87DD49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36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437" w:author="Camilla B. Nazareth" w:date="2014-08-12T14:50:00Z">
        <w:r w:rsidRPr="00704C87" w:rsidDel="00FE1830">
          <w:rPr>
            <w:rFonts w:ascii="Times New Roman" w:hAnsi="Times New Roman" w:cs="Times New Roman"/>
            <w:i/>
            <w:iCs/>
            <w:sz w:val="24"/>
            <w:szCs w:val="24"/>
            <w:lang w:val="da-DK"/>
          </w:rPr>
          <w:t xml:space="preserve">direkte </w:t>
        </w:r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prissammenligning med de øvrige udlejere af arealer.</w:t>
        </w:r>
        <w:proofErr w:type="gramEnd"/>
      </w:ins>
    </w:p>
    <w:p w14:paraId="7A412663" w14:textId="77777777" w:rsidR="00DE4F6A" w:rsidRDefault="00DE4F6A" w:rsidP="00DE4F6A">
      <w:pPr>
        <w:autoSpaceDE w:val="0"/>
        <w:autoSpaceDN w:val="0"/>
        <w:adjustRightInd w:val="0"/>
        <w:spacing w:after="0" w:line="240" w:lineRule="auto"/>
        <w:rPr>
          <w:ins w:id="438" w:author="Camilla B. Nazareth" w:date="2014-08-12T14:51:00Z"/>
          <w:rFonts w:ascii="Times New Roman" w:hAnsi="Times New Roman" w:cs="Times New Roman"/>
          <w:sz w:val="24"/>
          <w:szCs w:val="24"/>
          <w:lang w:val="da-DK"/>
        </w:rPr>
      </w:pPr>
    </w:p>
    <w:p w14:paraId="306AA13F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39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ins w:id="440" w:author="Camilla B. Nazareth" w:date="2014-08-12T14:50:00Z"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I det omfang konkrete omstændigheder (lokalitet, anvendelse, areal, efterspørgsel,</w:t>
        </w:r>
      </w:ins>
    </w:p>
    <w:p w14:paraId="05B8BC57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41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442" w:author="Camilla B. Nazareth" w:date="2014-08-12T14:50:00Z"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behov for dækning osv.) giver grundlag herfor, vil lejeprisen</w:t>
        </w:r>
        <w:proofErr w:type="gramEnd"/>
      </w:ins>
    </w:p>
    <w:p w14:paraId="1B1E0FE7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43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ins w:id="444" w:author="Camilla B. Nazareth" w:date="2014-08-12T14:50:00Z"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hos private udlejere og andre kommuner og regioner dog kunne give</w:t>
        </w:r>
      </w:ins>
    </w:p>
    <w:p w14:paraId="6B54D088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45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ins w:id="446" w:author="Camilla B. Nazareth" w:date="2014-08-12T14:50:00Z"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en vis indikation af prisniveauet i fastsættelsen af den rette markedsleje,</w:t>
        </w:r>
      </w:ins>
    </w:p>
    <w:p w14:paraId="2FD0D36A" w14:textId="77777777" w:rsidR="00DE4F6A" w:rsidRPr="00704C87" w:rsidDel="00FE1830" w:rsidRDefault="00DE4F6A" w:rsidP="00DE4F6A">
      <w:pPr>
        <w:autoSpaceDE w:val="0"/>
        <w:autoSpaceDN w:val="0"/>
        <w:adjustRightInd w:val="0"/>
        <w:spacing w:after="0" w:line="240" w:lineRule="auto"/>
        <w:rPr>
          <w:ins w:id="447" w:author="Camilla B. Nazareth" w:date="2014-08-12T14:50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448" w:author="Camilla B. Nazareth" w:date="2014-08-12T14:50:00Z">
        <w:r w:rsidRPr="00704C87" w:rsidDel="00FE1830">
          <w:rPr>
            <w:rFonts w:ascii="Times New Roman" w:hAnsi="Times New Roman" w:cs="Times New Roman"/>
            <w:sz w:val="24"/>
            <w:szCs w:val="24"/>
            <w:lang w:val="da-DK"/>
          </w:rPr>
          <w:t>når og hvis der er tale om tilnærmelsesvis sammenlignelige arealer.</w:t>
        </w:r>
        <w:r w:rsidDel="00FE1830">
          <w:rPr>
            <w:rStyle w:val="Kommentarhenvisning"/>
          </w:rPr>
          <w:commentReference w:id="449"/>
        </w:r>
        <w:proofErr w:type="gramEnd"/>
      </w:ins>
    </w:p>
    <w:p w14:paraId="794B5375" w14:textId="77777777" w:rsidR="009F727F" w:rsidRDefault="009F727F" w:rsidP="009F727F">
      <w:pPr>
        <w:autoSpaceDE w:val="0"/>
        <w:autoSpaceDN w:val="0"/>
        <w:adjustRightInd w:val="0"/>
        <w:spacing w:after="0" w:line="240" w:lineRule="auto"/>
        <w:rPr>
          <w:ins w:id="450" w:author="Camilla B. Nazareth" w:date="2014-08-12T14:44:00Z"/>
          <w:rFonts w:ascii="Times New Roman" w:hAnsi="Times New Roman" w:cs="Times New Roman"/>
          <w:sz w:val="24"/>
          <w:szCs w:val="24"/>
          <w:lang w:val="da-DK"/>
        </w:rPr>
      </w:pPr>
    </w:p>
    <w:p w14:paraId="59CDBA6B" w14:textId="77777777" w:rsidR="009D34A5" w:rsidRPr="00704C87" w:rsidRDefault="009D34A5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4759215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51" w:author="Camilla B. Nazareth" w:date="2014-08-12T14:17:00Z"/>
          <w:rFonts w:ascii="Arial" w:hAnsi="Arial" w:cs="Arial"/>
          <w:b/>
          <w:bCs/>
          <w:i/>
          <w:iCs/>
          <w:sz w:val="28"/>
          <w:szCs w:val="28"/>
          <w:lang w:val="da-DK"/>
        </w:rPr>
      </w:pPr>
      <w:del w:id="452" w:author="Camilla B. Nazareth" w:date="2014-08-12T14:17:00Z">
        <w:r w:rsidRPr="00704C87" w:rsidDel="00FF1C7E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 xml:space="preserve">6. Andre forhold </w:delText>
        </w:r>
      </w:del>
      <w:del w:id="453" w:author="Camilla B. Nazareth" w:date="2014-08-11T08:13:00Z">
        <w:r w:rsidRPr="00704C87" w:rsidDel="009D34A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med betydning for lejeprisen</w:delText>
        </w:r>
      </w:del>
    </w:p>
    <w:p w14:paraId="6D720917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54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55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Ved fastsættelse af markedsprisen kan det også være relevant for en</w:delText>
        </w:r>
      </w:del>
    </w:p>
    <w:p w14:paraId="4AD3B2E9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56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57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kommune/region at inddrage andre forhold.</w:delText>
        </w:r>
      </w:del>
    </w:p>
    <w:p w14:paraId="368382B7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58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59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Kommunen/regionen kan have en selvstændig interesse i at sikre en</w:delText>
        </w:r>
      </w:del>
    </w:p>
    <w:p w14:paraId="6E3A79CC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60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61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god mobildækning til brug for fx kommunalt ansatte, der besøger borgere</w:delText>
        </w:r>
      </w:del>
    </w:p>
    <w:p w14:paraId="545F86B6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62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63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i deres eget hjem og i den forbindelse har behov for mobil- og</w:delText>
        </w:r>
      </w:del>
    </w:p>
    <w:p w14:paraId="6FBFDAD7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64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65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bredbåndsdækning blandt andet med henblik på rapportering.</w:delText>
        </w:r>
      </w:del>
    </w:p>
    <w:p w14:paraId="2E3B6B6F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66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67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Derudover kan kommunen/regionen have en bredere selvstændig interesse</w:delText>
        </w:r>
      </w:del>
    </w:p>
    <w:p w14:paraId="38954895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68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69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i at sikre en generelt god mobildækning for at fastholde og tiltrække</w:delText>
        </w:r>
      </w:del>
    </w:p>
    <w:p w14:paraId="520E4C00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70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71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borgere og virksomheder, ligesom kommunen/regionen spiller</w:delText>
        </w:r>
      </w:del>
    </w:p>
    <w:p w14:paraId="09868DF8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del w:id="472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  <w:del w:id="473" w:author="Camilla B. Nazareth" w:date="2014-08-12T14:16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delText>en aktiv samfundsmæssig rolle, når det gælder mobil- og bredbåndsdækning.</w:delText>
        </w:r>
      </w:del>
    </w:p>
    <w:p w14:paraId="0A012123" w14:textId="77777777" w:rsidR="00B5763C" w:rsidRDefault="00B5763C" w:rsidP="00704C87">
      <w:pPr>
        <w:autoSpaceDE w:val="0"/>
        <w:autoSpaceDN w:val="0"/>
        <w:adjustRightInd w:val="0"/>
        <w:spacing w:after="0" w:line="240" w:lineRule="auto"/>
        <w:rPr>
          <w:ins w:id="474" w:author="Camilla B. Nazareth" w:date="2014-08-12T14:16:00Z"/>
          <w:rFonts w:ascii="Times New Roman" w:hAnsi="Times New Roman" w:cs="Times New Roman"/>
          <w:sz w:val="24"/>
          <w:szCs w:val="24"/>
          <w:lang w:val="da-DK"/>
        </w:rPr>
      </w:pPr>
    </w:p>
    <w:p w14:paraId="6860FE79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RangeStart w:id="475" w:author="Camilla B. Nazareth" w:date="2014-08-12T14:17:00Z" w:name="move395616348"/>
      <w:commentRangeStart w:id="476"/>
      <w:moveFrom w:id="477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Lov om erhvervsfremme og regional udvikling (erhvervsfremmeloven)</w:t>
        </w:r>
      </w:moveFrom>
    </w:p>
    <w:p w14:paraId="6C0F6216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78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giver kommunerne en mulighed for at fremme dækningen af hensyn til</w:t>
        </w:r>
      </w:moveFrom>
    </w:p>
    <w:p w14:paraId="2532E90B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79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erhvervsudviklingen i området. Muligheden kan dermed ligge ud over,</w:t>
        </w:r>
      </w:moveFrom>
    </w:p>
    <w:p w14:paraId="2D2318FF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0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hvad kommunen kan stille af dækningskrav af hensyn til eget brug.</w:t>
        </w:r>
      </w:moveFrom>
    </w:p>
    <w:p w14:paraId="3682CBD9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1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Den kan fx være rettet mod tiltrækning af virksomheder eller at skabe</w:t>
        </w:r>
      </w:moveFrom>
    </w:p>
    <w:p w14:paraId="52D31C2C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2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gode vilkår for potentielle iværksættere, og selvom dækningen etableres</w:t>
        </w:r>
      </w:moveFrom>
    </w:p>
    <w:p w14:paraId="07ECA3BF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3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af hensyn til erhvervslivet, kan udbygningen også komme borgere i</w:t>
        </w:r>
      </w:moveFrom>
    </w:p>
    <w:p w14:paraId="1C528F1C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4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området til gode.</w:t>
        </w:r>
      </w:moveFrom>
    </w:p>
    <w:p w14:paraId="2648EBE8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5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Erhvervsfremmeloven giver også mulighed for, at en kommune kan</w:t>
        </w:r>
      </w:moveFrom>
    </w:p>
    <w:p w14:paraId="568EE8BD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6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etablere passiv infrastruktur (fx tomrør eller master), som stilles til rådighed</w:t>
        </w:r>
      </w:moveFrom>
    </w:p>
    <w:p w14:paraId="4383831C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7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for alle udbydere på markedet.</w:t>
        </w:r>
      </w:moveFrom>
    </w:p>
    <w:p w14:paraId="2749AAF5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8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Erhvervsstyrelsen har udarbejdet en vejledning om reglerne i erhvervsfremmeloven,</w:t>
        </w:r>
      </w:moveFrom>
    </w:p>
    <w:p w14:paraId="50302E0D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89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t>som kan findes på Erhvervsstyrelsens hjemmeside:</w:t>
        </w:r>
      </w:moveFrom>
    </w:p>
    <w:p w14:paraId="636399A3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moveFrom w:id="490" w:author="Camilla B. Nazareth" w:date="2014-08-12T14:17:00Z">
        <w:r w:rsidRPr="00704C87" w:rsidDel="00FF1C7E">
          <w:rPr>
            <w:rFonts w:ascii="Times New Roman" w:hAnsi="Times New Roman" w:cs="Times New Roman"/>
            <w:sz w:val="24"/>
            <w:szCs w:val="24"/>
            <w:lang w:val="da-DK"/>
          </w:rPr>
          <w:lastRenderedPageBreak/>
          <w:t>http://erhvervsstyrelsen.dk/vejledning-erhvervs-regionaludvikling.</w:t>
        </w:r>
      </w:moveFrom>
    </w:p>
    <w:p w14:paraId="7F09F826" w14:textId="77777777" w:rsidR="00704C87" w:rsidRPr="00704C87" w:rsidDel="00FF1C7E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moveFrom w:id="491" w:author="Camilla B. Nazareth" w:date="2014-08-12T14:17:00Z">
        <w:r w:rsidRPr="00704C87" w:rsidDel="00FF1C7E">
          <w:rPr>
            <w:rFonts w:ascii="Times New Roman" w:hAnsi="Times New Roman" w:cs="Times New Roman"/>
            <w:lang w:val="da-DK"/>
          </w:rPr>
          <w:t>6/7</w:t>
        </w:r>
      </w:moveFrom>
      <w:commentRangeEnd w:id="476"/>
      <w:r w:rsidR="00FF1C7E">
        <w:rPr>
          <w:rStyle w:val="Kommentarhenvisning"/>
        </w:rPr>
        <w:commentReference w:id="476"/>
      </w:r>
    </w:p>
    <w:moveFromRangeEnd w:id="475"/>
    <w:p w14:paraId="3C81C643" w14:textId="77777777" w:rsidR="006A3519" w:rsidRDefault="006A3519" w:rsidP="00704C87">
      <w:pPr>
        <w:autoSpaceDE w:val="0"/>
        <w:autoSpaceDN w:val="0"/>
        <w:adjustRightInd w:val="0"/>
        <w:spacing w:after="0" w:line="240" w:lineRule="auto"/>
        <w:rPr>
          <w:ins w:id="492" w:author="Camilla B. Nazareth" w:date="2014-08-08T13:19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599FC6F0" w14:textId="0B6D97DD" w:rsidR="00704C87" w:rsidRPr="00704C87" w:rsidRDefault="00BC0DA5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ins w:id="493" w:author="Camilla B. Nazareth" w:date="2014-08-12T14:51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 xml:space="preserve">4. </w:t>
        </w:r>
      </w:ins>
      <w:commentRangeStart w:id="494"/>
      <w:commentRangeStart w:id="495"/>
      <w:del w:id="496" w:author="Camilla B. Nazareth" w:date="2014-08-12T14:51:00Z">
        <w:r w:rsidR="00704C87" w:rsidRPr="00704C87" w:rsidDel="00BC0DA5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7.</w:delText>
        </w:r>
      </w:del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 xml:space="preserve"> Konkrete forhold</w:t>
      </w:r>
      <w:ins w:id="497" w:author="Camilla B. Nazareth" w:date="2014-08-08T13:28:00Z">
        <w:r w:rsidR="004A01B2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 xml:space="preserve">, som kan have indflydelse på </w:t>
        </w:r>
      </w:ins>
      <w:del w:id="498" w:author="Camilla B. Nazareth" w:date="2014-08-08T13:28:00Z">
        <w:r w:rsidR="00704C87" w:rsidRPr="00704C87" w:rsidDel="004A01B2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 xml:space="preserve"> til</w:delText>
        </w:r>
      </w:del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>fastsættelse</w:t>
      </w:r>
      <w:ins w:id="499" w:author="Camilla B. Nazareth" w:date="2014-08-11T08:54:00Z">
        <w:r w:rsidR="00286C0F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n</w:t>
        </w:r>
      </w:ins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 xml:space="preserve"> af markedslejen</w:t>
      </w:r>
      <w:commentRangeEnd w:id="494"/>
      <w:r w:rsidR="004A01B2">
        <w:rPr>
          <w:rStyle w:val="Kommentarhenvisning"/>
        </w:rPr>
        <w:commentReference w:id="494"/>
      </w:r>
      <w:commentRangeEnd w:id="495"/>
      <w:r w:rsidR="00E816BC">
        <w:rPr>
          <w:rStyle w:val="Kommentarhenvisning"/>
        </w:rPr>
        <w:commentReference w:id="495"/>
      </w:r>
    </w:p>
    <w:p w14:paraId="619FD3C8" w14:textId="77777777" w:rsidR="00D77F16" w:rsidRDefault="00D77F16" w:rsidP="00704C87">
      <w:pPr>
        <w:autoSpaceDE w:val="0"/>
        <w:autoSpaceDN w:val="0"/>
        <w:adjustRightInd w:val="0"/>
        <w:spacing w:after="0" w:line="240" w:lineRule="auto"/>
        <w:rPr>
          <w:ins w:id="500" w:author="Camilla B. Nazareth" w:date="2014-08-12T14:54:00Z"/>
          <w:rFonts w:ascii="Times New Roman" w:hAnsi="Times New Roman" w:cs="Times New Roman"/>
          <w:sz w:val="24"/>
          <w:szCs w:val="24"/>
          <w:lang w:val="da-DK"/>
        </w:rPr>
      </w:pPr>
      <w:ins w:id="501" w:author="Camilla B. Nazareth" w:date="2014-08-12T14:54:00Z">
        <w:r>
          <w:rPr>
            <w:rFonts w:ascii="Times New Roman" w:hAnsi="Times New Roman" w:cs="Times New Roman"/>
            <w:sz w:val="24"/>
            <w:szCs w:val="24"/>
            <w:lang w:val="da-DK"/>
          </w:rPr>
          <w:t>Uanset valgte metode kan nedenstående forhold påvirke den samlede markedsleje.</w:t>
        </w:r>
      </w:ins>
    </w:p>
    <w:p w14:paraId="4B8C7D64" w14:textId="77777777" w:rsidR="00704C87" w:rsidRPr="00704C87" w:rsidDel="00D77F16" w:rsidRDefault="00704C87" w:rsidP="00704C87">
      <w:pPr>
        <w:autoSpaceDE w:val="0"/>
        <w:autoSpaceDN w:val="0"/>
        <w:adjustRightInd w:val="0"/>
        <w:spacing w:after="0" w:line="240" w:lineRule="auto"/>
        <w:rPr>
          <w:del w:id="502" w:author="Camilla B. Nazareth" w:date="2014-08-12T14:55:00Z"/>
          <w:rFonts w:ascii="Times New Roman" w:hAnsi="Times New Roman" w:cs="Times New Roman"/>
          <w:sz w:val="24"/>
          <w:szCs w:val="24"/>
          <w:lang w:val="da-DK"/>
        </w:rPr>
      </w:pPr>
      <w:del w:id="503" w:author="Camilla B. Nazareth" w:date="2014-08-12T14:55:00Z">
        <w:r w:rsidRPr="00704C87" w:rsidDel="00D77F16">
          <w:rPr>
            <w:rFonts w:ascii="Times New Roman" w:hAnsi="Times New Roman" w:cs="Times New Roman"/>
            <w:sz w:val="24"/>
            <w:szCs w:val="24"/>
            <w:lang w:val="da-DK"/>
          </w:rPr>
          <w:delText>Med udgangspunkt i ovenstående</w:delText>
        </w:r>
      </w:del>
      <w:del w:id="504" w:author="Camilla B. Nazareth" w:date="2014-08-12T14:54:00Z">
        <w:r w:rsidRPr="00704C87" w:rsidDel="00D77F16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tre</w:delText>
        </w:r>
      </w:del>
      <w:del w:id="505" w:author="Camilla B. Nazareth" w:date="2014-08-12T14:55:00Z">
        <w:r w:rsidRPr="00704C87" w:rsidDel="00D77F16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 afsnit kan markedslejen fastsættes</w:delText>
        </w:r>
      </w:del>
    </w:p>
    <w:p w14:paraId="67B34815" w14:textId="77777777" w:rsidR="006A3519" w:rsidRDefault="00704C87" w:rsidP="00704C87">
      <w:pPr>
        <w:autoSpaceDE w:val="0"/>
        <w:autoSpaceDN w:val="0"/>
        <w:adjustRightInd w:val="0"/>
        <w:spacing w:after="0" w:line="240" w:lineRule="auto"/>
        <w:rPr>
          <w:ins w:id="506" w:author="Camilla B. Nazareth" w:date="2014-08-08T13:19:00Z"/>
          <w:rFonts w:ascii="Times New Roman" w:hAnsi="Times New Roman" w:cs="Times New Roman"/>
          <w:sz w:val="24"/>
          <w:szCs w:val="24"/>
          <w:lang w:val="da-DK"/>
        </w:rPr>
      </w:pPr>
      <w:del w:id="507" w:author="Camilla B. Nazareth" w:date="2014-08-12T14:55:00Z">
        <w:r w:rsidRPr="00704C87" w:rsidDel="00D77F16">
          <w:rPr>
            <w:rFonts w:ascii="Times New Roman" w:hAnsi="Times New Roman" w:cs="Times New Roman"/>
            <w:sz w:val="24"/>
            <w:szCs w:val="24"/>
            <w:lang w:val="da-DK"/>
          </w:rPr>
          <w:delText>ud fra en samlet skønsbaseret vurdering af eksempelvis følgende forhold.</w:delText>
        </w:r>
      </w:del>
    </w:p>
    <w:p w14:paraId="63E136E7" w14:textId="77777777" w:rsidR="006A3519" w:rsidRPr="006A3519" w:rsidRDefault="006A351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id="508" w:author="Camilla B. Nazareth" w:date="2014-08-08T13:19:00Z"/>
          <w:rFonts w:ascii="Times New Roman" w:hAnsi="Times New Roman" w:cs="Times New Roman"/>
          <w:sz w:val="24"/>
          <w:szCs w:val="24"/>
          <w:lang w:val="da-DK"/>
          <w:rPrChange w:id="509" w:author="Camilla B. Nazareth" w:date="2014-08-08T13:20:00Z">
            <w:rPr>
              <w:ins w:id="510" w:author="Camilla B. Nazareth" w:date="2014-08-08T13:19:00Z"/>
              <w:lang w:val="da-DK"/>
            </w:rPr>
          </w:rPrChange>
        </w:rPr>
        <w:pPrChange w:id="511" w:author="Camilla B. Nazareth" w:date="2014-08-08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12" w:author="Camilla B. Nazareth" w:date="2014-08-08T13:19:00Z">
        <w:r w:rsidRPr="006A3519">
          <w:rPr>
            <w:rFonts w:ascii="Times New Roman" w:hAnsi="Times New Roman" w:cs="Times New Roman"/>
            <w:sz w:val="24"/>
            <w:szCs w:val="24"/>
            <w:lang w:val="da-DK"/>
            <w:rPrChange w:id="513" w:author="Camilla B. Nazareth" w:date="2014-08-08T13:20:00Z">
              <w:rPr>
                <w:lang w:val="da-DK"/>
              </w:rPr>
            </w:rPrChange>
          </w:rPr>
          <w:t>Forre</w:t>
        </w:r>
      </w:ins>
      <w:ins w:id="514" w:author="Camilla B. Nazareth" w:date="2014-08-11T08:37:00Z">
        <w:r w:rsidR="00AC7348">
          <w:rPr>
            <w:rFonts w:ascii="Times New Roman" w:hAnsi="Times New Roman" w:cs="Times New Roman"/>
            <w:sz w:val="24"/>
            <w:szCs w:val="24"/>
            <w:lang w:val="da-DK"/>
          </w:rPr>
          <w:t>n</w:t>
        </w:r>
      </w:ins>
      <w:ins w:id="515" w:author="Camilla B. Nazareth" w:date="2014-08-08T13:19:00Z">
        <w:r w:rsidRPr="006A3519">
          <w:rPr>
            <w:rFonts w:ascii="Times New Roman" w:hAnsi="Times New Roman" w:cs="Times New Roman"/>
            <w:sz w:val="24"/>
            <w:szCs w:val="24"/>
            <w:lang w:val="da-DK"/>
            <w:rPrChange w:id="516" w:author="Camilla B. Nazareth" w:date="2014-08-08T13:20:00Z">
              <w:rPr>
                <w:lang w:val="da-DK"/>
              </w:rPr>
            </w:rPrChange>
          </w:rPr>
          <w:t>tning:</w:t>
        </w:r>
      </w:ins>
    </w:p>
    <w:p w14:paraId="52041DA0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17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ins w:id="518" w:author="Camilla B. Nazareth" w:date="2014-08-08T13:20:00Z">
        <w:r>
          <w:rPr>
            <w:rFonts w:ascii="Times New Roman" w:hAnsi="Times New Roman" w:cs="Times New Roman"/>
            <w:sz w:val="24"/>
            <w:szCs w:val="24"/>
            <w:lang w:val="da-DK"/>
          </w:rPr>
          <w:t>Der kan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beregnes en rimelig forrentning</w:t>
        </w:r>
      </w:ins>
    </w:p>
    <w:p w14:paraId="02F15793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19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ins w:id="520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den værdi, som det udlejede areal udgør, fx en årlig forøgelse</w:t>
        </w:r>
      </w:ins>
    </w:p>
    <w:p w14:paraId="7FB94AB6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21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ins w:id="522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lejen svarende til nettoprisindekset eller maksimalt 2,5 % –</w:t>
        </w:r>
      </w:ins>
    </w:p>
    <w:p w14:paraId="02741DB0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23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ins w:id="524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en regulering, der er i overensstemmelse med Teleindustriens standardaftale</w:t>
        </w:r>
      </w:ins>
    </w:p>
    <w:p w14:paraId="3BA38CD4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25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526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for </w:t>
        </w:r>
      </w:ins>
      <w:ins w:id="527" w:author="Camilla B. Nazareth" w:date="2014-08-12T14:53:00Z">
        <w:r w:rsidR="00314B74">
          <w:rPr>
            <w:rFonts w:ascii="Times New Roman" w:hAnsi="Times New Roman" w:cs="Times New Roman"/>
            <w:sz w:val="24"/>
            <w:szCs w:val="24"/>
            <w:lang w:val="da-DK"/>
          </w:rPr>
          <w:t xml:space="preserve">master og </w:t>
        </w:r>
      </w:ins>
      <w:ins w:id="528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antennepositioner.</w:t>
        </w:r>
        <w:proofErr w:type="gramEnd"/>
      </w:ins>
    </w:p>
    <w:p w14:paraId="0C5E7B16" w14:textId="77777777" w:rsidR="006A3519" w:rsidRDefault="006A3519" w:rsidP="006A3519">
      <w:pPr>
        <w:autoSpaceDE w:val="0"/>
        <w:autoSpaceDN w:val="0"/>
        <w:adjustRightInd w:val="0"/>
        <w:spacing w:after="0" w:line="240" w:lineRule="auto"/>
        <w:rPr>
          <w:ins w:id="529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</w:p>
    <w:p w14:paraId="1FA4ABD9" w14:textId="77777777" w:rsidR="006A3519" w:rsidRDefault="006A351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id="530" w:author="Camilla B. Nazareth" w:date="2014-08-08T13:21:00Z"/>
          <w:rFonts w:ascii="Times New Roman" w:hAnsi="Times New Roman" w:cs="Times New Roman"/>
          <w:sz w:val="24"/>
          <w:szCs w:val="24"/>
          <w:lang w:val="da-DK"/>
        </w:rPr>
        <w:pPrChange w:id="531" w:author="Camilla B. Nazareth" w:date="2014-08-08T13:2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32" w:author="Camilla B. Nazareth" w:date="2014-08-08T13:21:00Z">
        <w:r>
          <w:rPr>
            <w:rFonts w:ascii="Times New Roman" w:hAnsi="Times New Roman" w:cs="Times New Roman"/>
            <w:sz w:val="24"/>
            <w:szCs w:val="24"/>
            <w:lang w:val="da-DK"/>
          </w:rPr>
          <w:t>Administration og sagsbehandling</w:t>
        </w:r>
      </w:ins>
    </w:p>
    <w:p w14:paraId="0B6167CC" w14:textId="77777777" w:rsidR="006A3519" w:rsidRPr="006A3519" w:rsidRDefault="006A3519" w:rsidP="006A3519">
      <w:pPr>
        <w:autoSpaceDE w:val="0"/>
        <w:autoSpaceDN w:val="0"/>
        <w:adjustRightInd w:val="0"/>
        <w:spacing w:after="0" w:line="240" w:lineRule="auto"/>
        <w:rPr>
          <w:ins w:id="533" w:author="Camilla B. Nazareth" w:date="2014-08-08T13:20:00Z"/>
          <w:rFonts w:ascii="Times New Roman" w:hAnsi="Times New Roman" w:cs="Times New Roman"/>
          <w:sz w:val="24"/>
          <w:szCs w:val="24"/>
          <w:lang w:val="da-DK"/>
          <w:rPrChange w:id="534" w:author="Camilla B. Nazareth" w:date="2014-08-08T13:21:00Z">
            <w:rPr>
              <w:ins w:id="535" w:author="Camilla B. Nazareth" w:date="2014-08-08T13:20:00Z"/>
              <w:lang w:val="da-DK"/>
            </w:rPr>
          </w:rPrChange>
        </w:rPr>
      </w:pPr>
      <w:ins w:id="536" w:author="Camilla B. Nazareth" w:date="2014-08-08T13:20:00Z">
        <w:r w:rsidRPr="006A3519">
          <w:rPr>
            <w:rFonts w:ascii="Times New Roman" w:hAnsi="Times New Roman" w:cs="Times New Roman"/>
            <w:sz w:val="24"/>
            <w:szCs w:val="24"/>
            <w:lang w:val="da-DK"/>
            <w:rPrChange w:id="537" w:author="Camilla B. Nazareth" w:date="2014-08-08T13:21:00Z">
              <w:rPr>
                <w:lang w:val="da-DK"/>
              </w:rPr>
            </w:rPrChange>
          </w:rPr>
          <w:t>Udgifter til administration og behandling af ansøgning om udlejning af arealer til opsætninger af</w:t>
        </w:r>
      </w:ins>
    </w:p>
    <w:p w14:paraId="32D7A6EC" w14:textId="77777777" w:rsidR="006A3519" w:rsidRPr="00704C87" w:rsidRDefault="006A3519" w:rsidP="006A3519">
      <w:pPr>
        <w:autoSpaceDE w:val="0"/>
        <w:autoSpaceDN w:val="0"/>
        <w:adjustRightInd w:val="0"/>
        <w:spacing w:after="0" w:line="240" w:lineRule="auto"/>
        <w:rPr>
          <w:ins w:id="538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539" w:author="Camilla B. Nazareth" w:date="2014-08-08T13:20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mobilantenner og master vil ligeledes kunne indregnes i lejeprisen.</w:t>
        </w:r>
        <w:proofErr w:type="gramEnd"/>
      </w:ins>
    </w:p>
    <w:p w14:paraId="162B6CDA" w14:textId="77777777" w:rsidR="006A3519" w:rsidRDefault="006A3519" w:rsidP="006A3519">
      <w:pPr>
        <w:autoSpaceDE w:val="0"/>
        <w:autoSpaceDN w:val="0"/>
        <w:adjustRightInd w:val="0"/>
        <w:spacing w:after="0" w:line="240" w:lineRule="auto"/>
        <w:rPr>
          <w:ins w:id="540" w:author="Camilla B. Nazareth" w:date="2014-08-08T13:20:00Z"/>
          <w:rFonts w:ascii="Times New Roman" w:hAnsi="Times New Roman" w:cs="Times New Roman"/>
          <w:sz w:val="24"/>
          <w:szCs w:val="24"/>
          <w:lang w:val="da-DK"/>
        </w:rPr>
      </w:pPr>
    </w:p>
    <w:p w14:paraId="1AFB94C1" w14:textId="77777777" w:rsidR="006A3519" w:rsidRPr="00704C87" w:rsidRDefault="006A3519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086746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41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Længden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lejemålet.</w:t>
      </w:r>
      <w:commentRangeEnd w:id="541"/>
      <w:r w:rsidR="00286C0F">
        <w:rPr>
          <w:rStyle w:val="Kommentarhenvisning"/>
        </w:rPr>
        <w:commentReference w:id="541"/>
      </w:r>
    </w:p>
    <w:p w14:paraId="012B4C9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42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Lejemålets påvirkning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den samlede grunds værdi.</w:t>
      </w:r>
      <w:commentRangeEnd w:id="542"/>
      <w:r w:rsidR="004829CF">
        <w:rPr>
          <w:rStyle w:val="Kommentarhenvisning"/>
        </w:rPr>
        <w:commentReference w:id="542"/>
      </w:r>
    </w:p>
    <w:p w14:paraId="7524E0F0" w14:textId="7C10DEEF" w:rsidR="00704C87" w:rsidRPr="00704C87" w:rsidDel="00286C0F" w:rsidRDefault="00704C87" w:rsidP="00704C87">
      <w:pPr>
        <w:autoSpaceDE w:val="0"/>
        <w:autoSpaceDN w:val="0"/>
        <w:adjustRightInd w:val="0"/>
        <w:spacing w:after="0" w:line="240" w:lineRule="auto"/>
        <w:rPr>
          <w:del w:id="543" w:author="Camilla B. Nazareth" w:date="2014-08-11T08:55:00Z"/>
          <w:rFonts w:ascii="Times New Roman" w:hAnsi="Times New Roman" w:cs="Times New Roman"/>
          <w:sz w:val="24"/>
          <w:szCs w:val="24"/>
          <w:lang w:val="da-DK"/>
        </w:rPr>
      </w:pPr>
      <w:commentRangeStart w:id="544"/>
      <w:del w:id="545" w:author="Camilla B. Nazareth" w:date="2014-08-11T08:55:00Z">
        <w:r w:rsidRPr="00704C87" w:rsidDel="00286C0F">
          <w:rPr>
            <w:rFonts w:ascii="Times New Roman" w:hAnsi="Times New Roman" w:cs="Times New Roman"/>
            <w:sz w:val="24"/>
            <w:szCs w:val="24"/>
            <w:lang w:val="da-DK"/>
          </w:rPr>
          <w:delText>Begrænsninger i anvendelsesmuligheder af grunden som følge</w:delText>
        </w:r>
      </w:del>
    </w:p>
    <w:p w14:paraId="22D652F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546" w:author="Camilla B. Nazareth" w:date="2014-08-11T08:55:00Z">
        <w:r w:rsidRPr="00704C87" w:rsidDel="00286C0F">
          <w:rPr>
            <w:rFonts w:ascii="Times New Roman" w:hAnsi="Times New Roman" w:cs="Times New Roman"/>
            <w:sz w:val="24"/>
            <w:szCs w:val="24"/>
            <w:lang w:val="da-DK"/>
          </w:rPr>
          <w:delText>af lejemålet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.</w:t>
      </w:r>
      <w:commentRangeEnd w:id="544"/>
      <w:r w:rsidR="00286C0F">
        <w:rPr>
          <w:rStyle w:val="Kommentarhenvisning"/>
        </w:rPr>
        <w:commentReference w:id="544"/>
      </w:r>
    </w:p>
    <w:p w14:paraId="1339DC2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47"/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Adgangsforhold til grunden.</w:t>
      </w:r>
      <w:commentRangeEnd w:id="547"/>
      <w:proofErr w:type="gramEnd"/>
      <w:r w:rsidR="00286C0F">
        <w:rPr>
          <w:rStyle w:val="Kommentarhenvisning"/>
        </w:rPr>
        <w:commentReference w:id="547"/>
      </w:r>
    </w:p>
    <w:p w14:paraId="2DC042E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48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Adgang til infrastruktur (el, fiber mv.)</w:t>
      </w:r>
      <w:commentRangeEnd w:id="548"/>
      <w:r w:rsidR="00286C0F">
        <w:rPr>
          <w:rStyle w:val="Kommentarhenvisning"/>
        </w:rPr>
        <w:commentReference w:id="548"/>
      </w:r>
    </w:p>
    <w:p w14:paraId="43D447C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49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Arealets egnethed til brug for telekommunikationsforhold.</w:t>
      </w:r>
      <w:commentRangeEnd w:id="549"/>
      <w:r w:rsidR="00184662">
        <w:rPr>
          <w:rStyle w:val="Kommentarhenvisning"/>
        </w:rPr>
        <w:commentReference w:id="549"/>
      </w:r>
    </w:p>
    <w:p w14:paraId="41D17FC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0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Alternative muligheder for udlejning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jorden.</w:t>
      </w:r>
      <w:commentRangeEnd w:id="550"/>
      <w:r w:rsidR="00184662">
        <w:rPr>
          <w:rStyle w:val="Kommentarhenvisning"/>
        </w:rPr>
        <w:commentReference w:id="550"/>
      </w:r>
    </w:p>
    <w:p w14:paraId="1D206FE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1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Alternative muligheder for placering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antenner (på privat område</w:t>
      </w:r>
    </w:p>
    <w:p w14:paraId="7BE41B70" w14:textId="77777777" w:rsidR="00E5602D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mv.)</w:t>
      </w:r>
      <w:commentRangeEnd w:id="551"/>
      <w:r w:rsidR="00184662">
        <w:rPr>
          <w:rStyle w:val="Kommentarhenvisning"/>
        </w:rPr>
        <w:commentReference w:id="551"/>
      </w:r>
    </w:p>
    <w:p w14:paraId="4E5BF1EF" w14:textId="78FD829B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2"/>
      <w:del w:id="553" w:author="Camilla B. Nazareth" w:date="2014-08-11T08:56:00Z">
        <w:r w:rsidRPr="00704C87" w:rsidDel="00286C0F">
          <w:rPr>
            <w:rFonts w:ascii="Times New Roman" w:hAnsi="Times New Roman" w:cs="Times New Roman"/>
            <w:sz w:val="24"/>
            <w:szCs w:val="24"/>
            <w:lang w:val="da-DK"/>
          </w:rPr>
          <w:delText>Vedligeholdelsesforpligtelse af arealet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.</w:t>
      </w:r>
      <w:commentRangeEnd w:id="552"/>
      <w:r w:rsidR="00286C0F">
        <w:rPr>
          <w:rStyle w:val="Kommentarhenvisning"/>
        </w:rPr>
        <w:commentReference w:id="552"/>
      </w:r>
    </w:p>
    <w:p w14:paraId="385D2A6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4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Omkostninger til drift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og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vedligeholdelse.</w:t>
      </w:r>
      <w:commentRangeEnd w:id="554"/>
      <w:r w:rsidR="00184662">
        <w:rPr>
          <w:rStyle w:val="Kommentarhenvisning"/>
        </w:rPr>
        <w:commentReference w:id="554"/>
      </w:r>
    </w:p>
    <w:p w14:paraId="693088C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5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Reetablering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arealet efter endt lejemål.</w:t>
      </w:r>
      <w:commentRangeEnd w:id="555"/>
      <w:r w:rsidR="00184662">
        <w:rPr>
          <w:rStyle w:val="Kommentarhenvisning"/>
        </w:rPr>
        <w:commentReference w:id="555"/>
      </w:r>
    </w:p>
    <w:p w14:paraId="05FC58EC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6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Krav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om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beplantning af arealet.</w:t>
      </w:r>
      <w:commentRangeEnd w:id="556"/>
      <w:r w:rsidR="00184662">
        <w:rPr>
          <w:rStyle w:val="Kommentarhenvisning"/>
        </w:rPr>
        <w:commentReference w:id="556"/>
      </w:r>
    </w:p>
    <w:p w14:paraId="3CEBF74E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7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Optioner vedrørende udvidelse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det lejede areal.</w:t>
      </w:r>
      <w:commentRangeEnd w:id="557"/>
      <w:r w:rsidR="00184662">
        <w:rPr>
          <w:rStyle w:val="Kommentarhenvisning"/>
        </w:rPr>
        <w:commentReference w:id="557"/>
      </w:r>
    </w:p>
    <w:p w14:paraId="437B2D33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8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Relevant dækning i kommunen/regionen.</w:t>
      </w:r>
      <w:commentRangeEnd w:id="558"/>
      <w:r w:rsidR="00184662">
        <w:rPr>
          <w:rStyle w:val="Kommentarhenvisning"/>
        </w:rPr>
        <w:commentReference w:id="558"/>
      </w:r>
    </w:p>
    <w:p w14:paraId="6781CA6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commentRangeStart w:id="559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Særlige forhold i kommunen/regionen.</w:t>
      </w:r>
      <w:commentRangeEnd w:id="559"/>
      <w:r w:rsidR="00E816BC">
        <w:rPr>
          <w:rStyle w:val="Kommentarhenvisning"/>
        </w:rPr>
        <w:commentReference w:id="559"/>
      </w:r>
    </w:p>
    <w:p w14:paraId="793EB931" w14:textId="77777777" w:rsidR="00704C87" w:rsidRPr="00704C87" w:rsidDel="00210852" w:rsidRDefault="00704C87" w:rsidP="00704C87">
      <w:pPr>
        <w:autoSpaceDE w:val="0"/>
        <w:autoSpaceDN w:val="0"/>
        <w:adjustRightInd w:val="0"/>
        <w:spacing w:after="0" w:line="240" w:lineRule="auto"/>
        <w:rPr>
          <w:del w:id="560" w:author="Camilla B. Nazareth" w:date="2014-08-12T15:03:00Z"/>
          <w:rFonts w:ascii="Times New Roman" w:hAnsi="Times New Roman" w:cs="Times New Roman"/>
          <w:sz w:val="24"/>
          <w:szCs w:val="24"/>
          <w:lang w:val="da-DK"/>
        </w:rPr>
      </w:pPr>
      <w:del w:id="561" w:author="Camilla B. Nazareth" w:date="2014-08-12T15:03:00Z">
        <w:r w:rsidRPr="00704C87" w:rsidDel="00210852">
          <w:rPr>
            <w:rFonts w:ascii="Times New Roman" w:hAnsi="Times New Roman" w:cs="Times New Roman"/>
            <w:sz w:val="24"/>
            <w:szCs w:val="24"/>
            <w:lang w:val="da-DK"/>
          </w:rPr>
          <w:delText>Ovenstående er en ikke-udtømmende oplistning over forhold, der kan</w:delText>
        </w:r>
      </w:del>
    </w:p>
    <w:p w14:paraId="76537C97" w14:textId="77777777" w:rsidR="00704C87" w:rsidRPr="00704C87" w:rsidDel="00210852" w:rsidRDefault="00704C87" w:rsidP="00704C87">
      <w:pPr>
        <w:autoSpaceDE w:val="0"/>
        <w:autoSpaceDN w:val="0"/>
        <w:adjustRightInd w:val="0"/>
        <w:spacing w:after="0" w:line="240" w:lineRule="auto"/>
        <w:rPr>
          <w:del w:id="562" w:author="Camilla B. Nazareth" w:date="2014-08-12T15:03:00Z"/>
          <w:rFonts w:ascii="Times New Roman" w:hAnsi="Times New Roman" w:cs="Times New Roman"/>
          <w:sz w:val="24"/>
          <w:szCs w:val="24"/>
          <w:lang w:val="da-DK"/>
        </w:rPr>
      </w:pPr>
      <w:del w:id="563" w:author="Camilla B. Nazareth" w:date="2014-08-12T15:03:00Z">
        <w:r w:rsidRPr="00704C87" w:rsidDel="00210852">
          <w:rPr>
            <w:rFonts w:ascii="Times New Roman" w:hAnsi="Times New Roman" w:cs="Times New Roman"/>
            <w:sz w:val="24"/>
            <w:szCs w:val="24"/>
            <w:lang w:val="da-DK"/>
          </w:rPr>
          <w:delText>være relevante i det enkelte tilfælde.</w:delText>
        </w:r>
      </w:del>
    </w:p>
    <w:p w14:paraId="7BDFAD5B" w14:textId="77777777" w:rsidR="006A3519" w:rsidRDefault="006A3519" w:rsidP="00704C87">
      <w:pPr>
        <w:autoSpaceDE w:val="0"/>
        <w:autoSpaceDN w:val="0"/>
        <w:adjustRightInd w:val="0"/>
        <w:spacing w:after="0" w:line="240" w:lineRule="auto"/>
        <w:rPr>
          <w:ins w:id="564" w:author="Camilla B. Nazareth" w:date="2014-08-08T13:19:00Z"/>
          <w:rFonts w:ascii="Arial" w:hAnsi="Arial" w:cs="Arial"/>
          <w:b/>
          <w:bCs/>
          <w:i/>
          <w:iCs/>
          <w:sz w:val="28"/>
          <w:szCs w:val="28"/>
          <w:lang w:val="da-DK"/>
        </w:rPr>
      </w:pPr>
    </w:p>
    <w:p w14:paraId="4F0A69AE" w14:textId="77777777" w:rsidR="00704C87" w:rsidRPr="00704C87" w:rsidRDefault="00210852" w:rsidP="0070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da-DK"/>
        </w:rPr>
      </w:pPr>
      <w:ins w:id="565" w:author="Camilla B. Nazareth" w:date="2014-08-12T15:02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5.</w:t>
        </w:r>
      </w:ins>
      <w:del w:id="566" w:author="Camilla B. Nazareth" w:date="2014-08-12T15:02:00Z">
        <w:r w:rsidR="00704C87" w:rsidRPr="00704C87" w:rsidDel="00210852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8</w:delText>
        </w:r>
      </w:del>
      <w:r w:rsidR="00704C87" w:rsidRPr="00704C87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 xml:space="preserve">. </w:t>
      </w:r>
      <w:del w:id="567" w:author="Camilla B. Nazareth" w:date="2014-08-11T09:02:00Z">
        <w:r w:rsidR="00704C87" w:rsidRPr="00704C87" w:rsidDel="004D5E39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delText>Standardkontrakt og tvistløsning</w:delText>
        </w:r>
      </w:del>
      <w:ins w:id="568" w:author="Camilla B. Nazareth" w:date="2014-08-12T15:10:00Z">
        <w:r w:rsidR="00530091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K</w:t>
        </w:r>
      </w:ins>
      <w:ins w:id="569" w:author="Camilla B. Nazareth" w:date="2014-08-12T15:04:00Z">
        <w:r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on</w:t>
        </w:r>
      </w:ins>
      <w:ins w:id="570" w:author="Camilla B. Nazareth" w:date="2014-08-11T09:02:00Z">
        <w:r w:rsidR="004D5E39">
          <w:rPr>
            <w:rFonts w:ascii="Arial" w:hAnsi="Arial" w:cs="Arial"/>
            <w:b/>
            <w:bCs/>
            <w:i/>
            <w:iCs/>
            <w:sz w:val="28"/>
            <w:szCs w:val="28"/>
            <w:lang w:val="da-DK"/>
          </w:rPr>
          <w:t>traktforhold</w:t>
        </w:r>
      </w:ins>
    </w:p>
    <w:p w14:paraId="5D850828" w14:textId="77777777" w:rsidR="004D5E39" w:rsidRDefault="00210852" w:rsidP="00704C87">
      <w:pPr>
        <w:autoSpaceDE w:val="0"/>
        <w:autoSpaceDN w:val="0"/>
        <w:adjustRightInd w:val="0"/>
        <w:spacing w:after="0" w:line="240" w:lineRule="auto"/>
        <w:rPr>
          <w:ins w:id="571" w:author="Camilla B. Nazareth" w:date="2014-08-11T09:03:00Z"/>
          <w:rFonts w:ascii="Times New Roman" w:hAnsi="Times New Roman" w:cs="Times New Roman"/>
          <w:sz w:val="24"/>
          <w:szCs w:val="24"/>
          <w:lang w:val="da-DK"/>
        </w:rPr>
      </w:pPr>
      <w:ins w:id="572" w:author="Camilla B. Nazareth" w:date="2014-08-12T15:03:00Z">
        <w:r>
          <w:rPr>
            <w:rFonts w:ascii="Times New Roman" w:hAnsi="Times New Roman" w:cs="Times New Roman"/>
            <w:sz w:val="24"/>
            <w:szCs w:val="24"/>
            <w:lang w:val="da-DK"/>
          </w:rPr>
          <w:t>5</w:t>
        </w:r>
      </w:ins>
      <w:ins w:id="573" w:author="Camilla B. Nazareth" w:date="2014-08-11T09:15:00Z">
        <w:r w:rsidR="003E38F2">
          <w:rPr>
            <w:rFonts w:ascii="Times New Roman" w:hAnsi="Times New Roman" w:cs="Times New Roman"/>
            <w:sz w:val="24"/>
            <w:szCs w:val="24"/>
            <w:lang w:val="da-DK"/>
          </w:rPr>
          <w:t>.1</w:t>
        </w:r>
        <w:r w:rsidR="003E38F2">
          <w:rPr>
            <w:rFonts w:ascii="Times New Roman" w:hAnsi="Times New Roman" w:cs="Times New Roman"/>
            <w:sz w:val="24"/>
            <w:szCs w:val="24"/>
            <w:lang w:val="da-DK"/>
          </w:rPr>
          <w:tab/>
          <w:t>Standardkontrakter</w:t>
        </w:r>
      </w:ins>
    </w:p>
    <w:p w14:paraId="5396DF7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Der er ingen pligt til at anvende </w:t>
      </w:r>
      <w:del w:id="574" w:author="Camilla B. Nazareth" w:date="2014-08-11T08:39:00Z">
        <w:r w:rsidRPr="00704C87" w:rsidDel="00AC7348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nogen </w:delText>
        </w:r>
      </w:del>
      <w:ins w:id="575" w:author="Camilla B. Nazareth" w:date="2014-08-11T08:39:00Z">
        <w:r w:rsidR="00AC7348">
          <w:rPr>
            <w:rFonts w:ascii="Times New Roman" w:hAnsi="Times New Roman" w:cs="Times New Roman"/>
            <w:sz w:val="24"/>
            <w:szCs w:val="24"/>
            <w:lang w:val="da-DK"/>
          </w:rPr>
          <w:t>en</w:t>
        </w:r>
      </w:ins>
      <w:ins w:id="576" w:author="Camilla B. Nazareth" w:date="2014-08-11T09:16:00Z">
        <w:r w:rsidR="003E38F2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bestemt aftaleformular. Men</w:t>
      </w:r>
    </w:p>
    <w:p w14:paraId="5E07B883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generelt gøres processen enklere for begge parter, hvis man vælger en</w:t>
      </w:r>
    </w:p>
    <w:p w14:paraId="196C399B" w14:textId="1D67AFCC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lastRenderedPageBreak/>
        <w:t>standardaftale frem for at gennemgå alle sider af en speciel udlejningssituation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i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et helt nyt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dokument.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Standardaftaler er desuden ikke mere</w:t>
      </w:r>
    </w:p>
    <w:p w14:paraId="328A4721" w14:textId="09B58CBA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ensrettende, end at alle punkter kan omformuleres, hvis der er behov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for det.</w:t>
      </w:r>
    </w:p>
    <w:p w14:paraId="7DD7819F" w14:textId="77777777" w:rsidR="00AC7348" w:rsidRDefault="00AC7348" w:rsidP="00704C87">
      <w:pPr>
        <w:autoSpaceDE w:val="0"/>
        <w:autoSpaceDN w:val="0"/>
        <w:adjustRightInd w:val="0"/>
        <w:spacing w:after="0" w:line="240" w:lineRule="auto"/>
        <w:rPr>
          <w:ins w:id="577" w:author="Camilla B. Nazareth" w:date="2014-08-11T08:40:00Z"/>
          <w:rFonts w:ascii="Times New Roman" w:hAnsi="Times New Roman" w:cs="Times New Roman"/>
          <w:sz w:val="24"/>
          <w:szCs w:val="24"/>
          <w:lang w:val="da-DK"/>
        </w:rPr>
      </w:pPr>
    </w:p>
    <w:p w14:paraId="4F94994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Brancheforeningen Teleindustrien har på sin hjemmeside</w:t>
      </w:r>
    </w:p>
    <w:p w14:paraId="59FE123D" w14:textId="1BE54AF3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(www.teleindu.dk) information om en række forskellige branchesamarbejder,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herunder om master og antenner. Her kan bl.a. findes standardaftaler</w:t>
      </w:r>
      <w:r w:rsidR="00EE134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om masteleje.</w:t>
      </w:r>
    </w:p>
    <w:p w14:paraId="030EA0F4" w14:textId="77777777" w:rsidR="00AC7348" w:rsidRDefault="00AC7348" w:rsidP="00704C87">
      <w:pPr>
        <w:autoSpaceDE w:val="0"/>
        <w:autoSpaceDN w:val="0"/>
        <w:adjustRightInd w:val="0"/>
        <w:spacing w:after="0" w:line="240" w:lineRule="auto"/>
        <w:rPr>
          <w:ins w:id="578" w:author="Camilla B. Nazareth" w:date="2014-08-11T08:40:00Z"/>
          <w:rFonts w:ascii="Times New Roman" w:hAnsi="Times New Roman" w:cs="Times New Roman"/>
          <w:sz w:val="24"/>
          <w:szCs w:val="24"/>
          <w:lang w:val="da-DK"/>
        </w:rPr>
      </w:pPr>
    </w:p>
    <w:p w14:paraId="63416E9B" w14:textId="77777777" w:rsidR="003E38F2" w:rsidRDefault="004C4CB1" w:rsidP="00704C87">
      <w:pPr>
        <w:autoSpaceDE w:val="0"/>
        <w:autoSpaceDN w:val="0"/>
        <w:adjustRightInd w:val="0"/>
        <w:spacing w:after="0" w:line="240" w:lineRule="auto"/>
        <w:rPr>
          <w:ins w:id="579" w:author="Camilla B. Nazareth" w:date="2014-08-11T09:15:00Z"/>
          <w:rFonts w:ascii="Times New Roman" w:hAnsi="Times New Roman" w:cs="Times New Roman"/>
          <w:sz w:val="24"/>
          <w:szCs w:val="24"/>
          <w:lang w:val="da-DK"/>
        </w:rPr>
      </w:pPr>
      <w:ins w:id="580" w:author="Camilla B. Nazareth" w:date="2014-08-11T09:15:00Z">
        <w:r>
          <w:rPr>
            <w:rFonts w:ascii="Times New Roman" w:hAnsi="Times New Roman" w:cs="Times New Roman"/>
            <w:sz w:val="24"/>
            <w:szCs w:val="24"/>
            <w:lang w:val="da-DK"/>
          </w:rPr>
          <w:t>5.2</w:t>
        </w:r>
        <w:r w:rsidR="003E38F2">
          <w:rPr>
            <w:rFonts w:ascii="Times New Roman" w:hAnsi="Times New Roman" w:cs="Times New Roman"/>
            <w:sz w:val="24"/>
            <w:szCs w:val="24"/>
            <w:lang w:val="da-DK"/>
          </w:rPr>
          <w:tab/>
          <w:t>Uopsigelighed</w:t>
        </w:r>
      </w:ins>
      <w:ins w:id="581" w:author="Camilla B. Nazareth" w:date="2014-08-12T15:09:00Z">
        <w:r w:rsidR="00530091">
          <w:rPr>
            <w:rFonts w:ascii="Times New Roman" w:hAnsi="Times New Roman" w:cs="Times New Roman"/>
            <w:sz w:val="24"/>
            <w:szCs w:val="24"/>
            <w:lang w:val="da-DK"/>
          </w:rPr>
          <w:t>/genforhandling</w:t>
        </w:r>
      </w:ins>
    </w:p>
    <w:p w14:paraId="603D127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De fleste aftaler </w:t>
      </w:r>
      <w:ins w:id="582" w:author="Camilla B. Nazareth" w:date="2014-08-11T08:41:00Z">
        <w:r w:rsidR="004B72B4">
          <w:rPr>
            <w:rFonts w:ascii="Times New Roman" w:hAnsi="Times New Roman" w:cs="Times New Roman"/>
            <w:sz w:val="24"/>
            <w:szCs w:val="24"/>
            <w:lang w:val="da-DK"/>
          </w:rPr>
          <w:t xml:space="preserve">i dag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om leje af grund til opsætning af en mast eller aftale</w:t>
      </w:r>
    </w:p>
    <w:p w14:paraId="21FA4E20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om brug af et bygningsareal til opsætning af en antenne laves med en</w:t>
      </w:r>
    </w:p>
    <w:p w14:paraId="1A93F4DF" w14:textId="77777777" w:rsidR="004C4CB1" w:rsidRDefault="00704C87" w:rsidP="00704C87">
      <w:pPr>
        <w:autoSpaceDE w:val="0"/>
        <w:autoSpaceDN w:val="0"/>
        <w:adjustRightInd w:val="0"/>
        <w:spacing w:after="0" w:line="240" w:lineRule="auto"/>
        <w:rPr>
          <w:ins w:id="583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uopsigelighedsperiode. </w:t>
      </w:r>
      <w:del w:id="584" w:author="Camilla B. Nazareth" w:date="2014-08-11T08:40:00Z">
        <w:r w:rsidRPr="00704C87" w:rsidDel="004B72B4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I den forbindelse </w:delText>
        </w:r>
      </w:del>
      <w:ins w:id="585" w:author="Camilla B. Nazareth" w:date="2014-08-12T15:05:00Z">
        <w:r w:rsidR="004C4CB1">
          <w:rPr>
            <w:rFonts w:ascii="Times New Roman" w:hAnsi="Times New Roman" w:cs="Times New Roman"/>
            <w:sz w:val="24"/>
            <w:szCs w:val="24"/>
            <w:lang w:val="da-DK"/>
          </w:rPr>
          <w:t>Tis standardaftale indeholder</w:t>
        </w:r>
      </w:ins>
      <w:ins w:id="586" w:author="Camilla B. Nazareth" w:date="2014-08-12T15:06:00Z">
        <w:r w:rsidR="004C4CB1">
          <w:rPr>
            <w:rFonts w:ascii="Times New Roman" w:hAnsi="Times New Roman" w:cs="Times New Roman"/>
            <w:sz w:val="24"/>
            <w:szCs w:val="24"/>
            <w:lang w:val="da-DK"/>
          </w:rPr>
          <w:t xml:space="preserve"> en sådan bestemmelse</w:t>
        </w:r>
      </w:ins>
      <w:ins w:id="587" w:author="Camilla B. Nazareth" w:date="2014-08-12T15:07:00Z">
        <w:r w:rsidR="004C4CB1">
          <w:rPr>
            <w:rFonts w:ascii="Times New Roman" w:hAnsi="Times New Roman" w:cs="Times New Roman"/>
            <w:sz w:val="24"/>
            <w:szCs w:val="24"/>
            <w:lang w:val="da-DK"/>
          </w:rPr>
          <w:t>.</w:t>
        </w:r>
      </w:ins>
    </w:p>
    <w:p w14:paraId="3925E149" w14:textId="77777777" w:rsidR="00704C87" w:rsidRPr="00704C87" w:rsidDel="004C4CB1" w:rsidRDefault="00704C87" w:rsidP="00704C87">
      <w:pPr>
        <w:autoSpaceDE w:val="0"/>
        <w:autoSpaceDN w:val="0"/>
        <w:adjustRightInd w:val="0"/>
        <w:spacing w:after="0" w:line="240" w:lineRule="auto"/>
        <w:rPr>
          <w:del w:id="588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del w:id="589" w:author="Camilla B. Nazareth" w:date="2014-08-12T15:07:00Z">
        <w:r w:rsidRPr="00704C87" w:rsidDel="004C4CB1">
          <w:rPr>
            <w:rFonts w:ascii="Times New Roman" w:hAnsi="Times New Roman" w:cs="Times New Roman"/>
            <w:sz w:val="24"/>
            <w:szCs w:val="24"/>
            <w:lang w:val="da-DK"/>
          </w:rPr>
          <w:delText>er det særligt relevant, at aftalen</w:delText>
        </w:r>
      </w:del>
    </w:p>
    <w:p w14:paraId="7D4071ED" w14:textId="77777777" w:rsidR="00704C87" w:rsidRPr="00704C87" w:rsidDel="004C4CB1" w:rsidRDefault="00704C87" w:rsidP="00704C87">
      <w:pPr>
        <w:autoSpaceDE w:val="0"/>
        <w:autoSpaceDN w:val="0"/>
        <w:adjustRightInd w:val="0"/>
        <w:spacing w:after="0" w:line="240" w:lineRule="auto"/>
        <w:rPr>
          <w:del w:id="590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del w:id="591" w:author="Camilla B. Nazareth" w:date="2014-08-12T15:07:00Z">
        <w:r w:rsidRPr="00704C87" w:rsidDel="004C4CB1">
          <w:rPr>
            <w:rFonts w:ascii="Times New Roman" w:hAnsi="Times New Roman" w:cs="Times New Roman"/>
            <w:sz w:val="24"/>
            <w:szCs w:val="24"/>
            <w:lang w:val="da-DK"/>
          </w:rPr>
          <w:delText>forholder sig til en evt. regulering af lejen i lejeperioden, fx en årlig</w:delText>
        </w:r>
      </w:del>
    </w:p>
    <w:p w14:paraId="2C5F8B15" w14:textId="77777777" w:rsidR="00704C87" w:rsidRPr="00704C87" w:rsidDel="004C4CB1" w:rsidRDefault="00704C87" w:rsidP="00704C87">
      <w:pPr>
        <w:autoSpaceDE w:val="0"/>
        <w:autoSpaceDN w:val="0"/>
        <w:adjustRightInd w:val="0"/>
        <w:spacing w:after="0" w:line="240" w:lineRule="auto"/>
        <w:rPr>
          <w:del w:id="592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del w:id="593" w:author="Camilla B. Nazareth" w:date="2014-08-12T15:07:00Z">
        <w:r w:rsidRPr="00704C87" w:rsidDel="004C4CB1">
          <w:rPr>
            <w:rFonts w:ascii="Times New Roman" w:hAnsi="Times New Roman" w:cs="Times New Roman"/>
            <w:sz w:val="24"/>
            <w:szCs w:val="24"/>
            <w:lang w:val="da-DK"/>
          </w:rPr>
          <w:delText>forøgelse af lejen svarende til nettoprisindekset eller maksimalt 2,5 %</w:delText>
        </w:r>
      </w:del>
    </w:p>
    <w:p w14:paraId="68677360" w14:textId="77777777" w:rsidR="00704C87" w:rsidRPr="00704C87" w:rsidDel="004C4CB1" w:rsidRDefault="00704C87" w:rsidP="00704C87">
      <w:pPr>
        <w:autoSpaceDE w:val="0"/>
        <w:autoSpaceDN w:val="0"/>
        <w:adjustRightInd w:val="0"/>
        <w:spacing w:after="0" w:line="240" w:lineRule="auto"/>
        <w:rPr>
          <w:del w:id="594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del w:id="595" w:author="Camilla B. Nazareth" w:date="2014-08-12T15:07:00Z">
        <w:r w:rsidRPr="00704C87" w:rsidDel="004C4CB1">
          <w:rPr>
            <w:rFonts w:ascii="Times New Roman" w:hAnsi="Times New Roman" w:cs="Times New Roman"/>
            <w:sz w:val="24"/>
            <w:szCs w:val="24"/>
            <w:lang w:val="da-DK"/>
          </w:rPr>
          <w:delText>– en regulering, der er i overensstemmelse med Teleindustriens standardaftale</w:delText>
        </w:r>
      </w:del>
    </w:p>
    <w:p w14:paraId="63C22667" w14:textId="77777777" w:rsidR="00704C87" w:rsidRPr="00704C87" w:rsidDel="004C4CB1" w:rsidRDefault="00704C87" w:rsidP="00704C87">
      <w:pPr>
        <w:autoSpaceDE w:val="0"/>
        <w:autoSpaceDN w:val="0"/>
        <w:adjustRightInd w:val="0"/>
        <w:spacing w:after="0" w:line="240" w:lineRule="auto"/>
        <w:rPr>
          <w:del w:id="596" w:author="Camilla B. Nazareth" w:date="2014-08-12T15:07:00Z"/>
          <w:rFonts w:ascii="Times New Roman" w:hAnsi="Times New Roman" w:cs="Times New Roman"/>
          <w:sz w:val="24"/>
          <w:szCs w:val="24"/>
          <w:lang w:val="da-DK"/>
        </w:rPr>
      </w:pPr>
      <w:del w:id="597" w:author="Camilla B. Nazareth" w:date="2014-08-12T15:07:00Z">
        <w:r w:rsidRPr="00704C87" w:rsidDel="004C4CB1">
          <w:rPr>
            <w:rFonts w:ascii="Times New Roman" w:hAnsi="Times New Roman" w:cs="Times New Roman"/>
            <w:sz w:val="24"/>
            <w:szCs w:val="24"/>
            <w:lang w:val="da-DK"/>
          </w:rPr>
          <w:delText>for antennepositioner.</w:delText>
        </w:r>
      </w:del>
    </w:p>
    <w:p w14:paraId="2A483947" w14:textId="77777777" w:rsidR="004B72B4" w:rsidRDefault="004B72B4" w:rsidP="00704C87">
      <w:pPr>
        <w:autoSpaceDE w:val="0"/>
        <w:autoSpaceDN w:val="0"/>
        <w:adjustRightInd w:val="0"/>
        <w:spacing w:after="0" w:line="240" w:lineRule="auto"/>
        <w:rPr>
          <w:ins w:id="598" w:author="Camilla B. Nazareth" w:date="2014-08-11T08:40:00Z"/>
          <w:rFonts w:ascii="Times New Roman" w:hAnsi="Times New Roman" w:cs="Times New Roman"/>
          <w:sz w:val="24"/>
          <w:szCs w:val="24"/>
          <w:lang w:val="da-DK"/>
        </w:rPr>
      </w:pPr>
    </w:p>
    <w:p w14:paraId="76B8540D" w14:textId="7F1589E2" w:rsidR="00704C87" w:rsidRPr="00704C87" w:rsidDel="004B72B4" w:rsidRDefault="00704C87" w:rsidP="004B72B4">
      <w:pPr>
        <w:autoSpaceDE w:val="0"/>
        <w:autoSpaceDN w:val="0"/>
        <w:adjustRightInd w:val="0"/>
        <w:spacing w:after="0" w:line="240" w:lineRule="auto"/>
        <w:rPr>
          <w:del w:id="599" w:author="Camilla B. Nazareth" w:date="2014-08-11T08:42:00Z"/>
          <w:rFonts w:ascii="Times New Roman" w:hAnsi="Times New Roman" w:cs="Times New Roman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Når uopsigelighedsperioden udløber, opstår der en situation, hvor </w:t>
      </w:r>
      <w:del w:id="600" w:author="Camilla B. Nazareth" w:date="2014-08-11T08:41:00Z">
        <w:r w:rsidRPr="00704C87" w:rsidDel="004B72B4">
          <w:rPr>
            <w:rFonts w:ascii="Times New Roman" w:hAnsi="Times New Roman" w:cs="Times New Roman"/>
            <w:sz w:val="24"/>
            <w:szCs w:val="24"/>
            <w:lang w:val="da-DK"/>
          </w:rPr>
          <w:delText>lejen</w:delText>
        </w:r>
      </w:del>
      <w:ins w:id="601" w:author="Camilla B. Nazareth" w:date="2014-08-11T08:41:00Z">
        <w:r w:rsidR="004B72B4">
          <w:rPr>
            <w:rFonts w:ascii="Times New Roman" w:hAnsi="Times New Roman" w:cs="Times New Roman"/>
            <w:sz w:val="24"/>
            <w:szCs w:val="24"/>
            <w:lang w:val="da-DK"/>
          </w:rPr>
          <w:t>aftalen</w:t>
        </w:r>
      </w:ins>
      <w:r w:rsidR="00E5602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kan genforhandles. Når masten eller antennen endelig </w:t>
      </w:r>
      <w:del w:id="602" w:author="Camilla B. Nazareth" w:date="2014-08-11T08:42:00Z">
        <w:r w:rsidRPr="00704C87" w:rsidDel="004B72B4">
          <w:rPr>
            <w:rFonts w:ascii="Times New Roman" w:hAnsi="Times New Roman" w:cs="Times New Roman"/>
            <w:sz w:val="24"/>
            <w:szCs w:val="24"/>
            <w:lang w:val="da-DK"/>
          </w:rPr>
          <w:delText>står på arealet el</w:delText>
        </w:r>
        <w:r w:rsidRPr="00704C87" w:rsidDel="004B72B4">
          <w:rPr>
            <w:rFonts w:ascii="Times New Roman" w:hAnsi="Times New Roman" w:cs="Times New Roman"/>
            <w:lang w:val="da-DK"/>
          </w:rPr>
          <w:delText>7/</w:delText>
        </w:r>
      </w:del>
    </w:p>
    <w:p w14:paraId="187D7BF3" w14:textId="77777777" w:rsidR="00704C87" w:rsidRPr="00704C87" w:rsidDel="004B72B4" w:rsidRDefault="00704C87" w:rsidP="00286C0F">
      <w:pPr>
        <w:autoSpaceDE w:val="0"/>
        <w:autoSpaceDN w:val="0"/>
        <w:adjustRightInd w:val="0"/>
        <w:spacing w:after="0" w:line="240" w:lineRule="auto"/>
        <w:rPr>
          <w:del w:id="603" w:author="Camilla B. Nazareth" w:date="2014-08-11T08:42:00Z"/>
          <w:rFonts w:ascii="Times New Roman" w:hAnsi="Times New Roman" w:cs="Times New Roman"/>
          <w:lang w:val="da-DK"/>
        </w:rPr>
      </w:pPr>
      <w:del w:id="604" w:author="Camilla B. Nazareth" w:date="2014-08-11T08:42:00Z">
        <w:r w:rsidRPr="00704C87" w:rsidDel="004B72B4">
          <w:rPr>
            <w:rFonts w:ascii="Times New Roman" w:hAnsi="Times New Roman" w:cs="Times New Roman"/>
            <w:lang w:val="da-DK"/>
          </w:rPr>
          <w:delText>7</w:delText>
        </w:r>
      </w:del>
    </w:p>
    <w:p w14:paraId="2108CB42" w14:textId="77777777" w:rsidR="00704C87" w:rsidRPr="00704C87" w:rsidDel="004B72B4" w:rsidRDefault="00704C87" w:rsidP="00286C0F">
      <w:pPr>
        <w:autoSpaceDE w:val="0"/>
        <w:autoSpaceDN w:val="0"/>
        <w:adjustRightInd w:val="0"/>
        <w:spacing w:after="0" w:line="240" w:lineRule="auto"/>
        <w:rPr>
          <w:del w:id="605" w:author="Camilla B. Nazareth" w:date="2014-08-11T08:42:00Z"/>
          <w:rFonts w:ascii="Times New Roman" w:hAnsi="Times New Roman" w:cs="Times New Roman"/>
          <w:sz w:val="24"/>
          <w:szCs w:val="24"/>
          <w:lang w:val="da-DK"/>
        </w:rPr>
      </w:pPr>
      <w:del w:id="606" w:author="Camilla B. Nazareth" w:date="2014-08-11T08:42:00Z">
        <w:r w:rsidRPr="00704C87" w:rsidDel="004B72B4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ler er opsat </w:delText>
        </w:r>
      </w:del>
      <w:ins w:id="607" w:author="Camilla B. Nazareth" w:date="2014-08-11T08:42:00Z">
        <w:r w:rsidR="004B72B4">
          <w:rPr>
            <w:rFonts w:ascii="Times New Roman" w:hAnsi="Times New Roman" w:cs="Times New Roman"/>
            <w:sz w:val="24"/>
            <w:szCs w:val="24"/>
            <w:lang w:val="da-DK"/>
          </w:rPr>
          <w:t>er placeret</w:t>
        </w:r>
      </w:ins>
      <w:ins w:id="608" w:author="Camilla B. Nazareth" w:date="2014-08-12T15:08:00Z">
        <w:r w:rsidR="00530091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på taget, har lejeren kun meget begrænsede muligheder for</w:t>
      </w:r>
      <w:ins w:id="609" w:author="Camilla B. Nazareth" w:date="2014-08-11T08:42:00Z">
        <w:r w:rsidR="004B72B4">
          <w:rPr>
            <w:rFonts w:ascii="Times New Roman" w:hAnsi="Times New Roman" w:cs="Times New Roman"/>
            <w:sz w:val="24"/>
            <w:szCs w:val="24"/>
            <w:lang w:val="da-DK"/>
          </w:rPr>
          <w:t xml:space="preserve"> anden placering </w:t>
        </w:r>
      </w:ins>
    </w:p>
    <w:p w14:paraId="696A5C5F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610" w:author="Camilla B. Nazareth" w:date="2014-08-11T08:42:00Z">
        <w:r w:rsidRPr="00704C87" w:rsidDel="004B72B4">
          <w:rPr>
            <w:rFonts w:ascii="Times New Roman" w:hAnsi="Times New Roman" w:cs="Times New Roman"/>
            <w:sz w:val="24"/>
            <w:szCs w:val="24"/>
            <w:lang w:val="da-DK"/>
          </w:rPr>
          <w:delText>at flytte masten eller antennen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. Det kan enten være en meget dyr flytning</w:t>
      </w:r>
    </w:p>
    <w:p w14:paraId="2EF44BE3" w14:textId="2C237214" w:rsidR="00704C87" w:rsidRPr="00704C87" w:rsidDel="00FD613D" w:rsidRDefault="00704C87" w:rsidP="00FD613D">
      <w:pPr>
        <w:autoSpaceDE w:val="0"/>
        <w:autoSpaceDN w:val="0"/>
        <w:adjustRightInd w:val="0"/>
        <w:spacing w:after="0" w:line="240" w:lineRule="auto"/>
        <w:rPr>
          <w:del w:id="611" w:author="Camilla B. Nazareth" w:date="2014-08-11T08:44:00Z"/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eller en flytning, der vil give en dårligere dækning i lokalområdet,</w:t>
      </w:r>
      <w:r w:rsidR="00E5602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704C87">
        <w:rPr>
          <w:rFonts w:ascii="Times New Roman" w:hAnsi="Times New Roman" w:cs="Times New Roman"/>
          <w:sz w:val="24"/>
          <w:szCs w:val="24"/>
          <w:lang w:val="da-DK"/>
        </w:rPr>
        <w:t>fordi den nøje planlagte radiodækning skal ændres.</w:t>
      </w:r>
      <w:r w:rsidR="00E5602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del w:id="612" w:author="Camilla B. Nazareth" w:date="2014-08-11T08:44:00Z">
        <w:r w:rsidRPr="00704C87" w:rsidDel="00FD613D">
          <w:rPr>
            <w:rFonts w:ascii="Times New Roman" w:hAnsi="Times New Roman" w:cs="Times New Roman"/>
            <w:sz w:val="24"/>
            <w:szCs w:val="24"/>
            <w:lang w:val="da-DK"/>
          </w:rPr>
          <w:delText>I den forbindelse er</w:delText>
        </w:r>
      </w:del>
      <w:r w:rsidR="00E5602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del w:id="613" w:author="Camilla B. Nazareth" w:date="2014-08-11T08:44:00Z">
        <w:r w:rsidRPr="00704C87" w:rsidDel="00FD613D">
          <w:rPr>
            <w:rFonts w:ascii="Times New Roman" w:hAnsi="Times New Roman" w:cs="Times New Roman"/>
            <w:sz w:val="24"/>
            <w:szCs w:val="24"/>
            <w:lang w:val="da-DK"/>
          </w:rPr>
          <w:delText>det relevant, at der tages hensyn til, at k</w:delText>
        </w:r>
      </w:del>
      <w:r w:rsidR="00E5602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ins w:id="614" w:author="Camilla B. Nazareth" w:date="2014-08-11T08:44:00Z">
        <w:r w:rsidR="00FD613D">
          <w:rPr>
            <w:rFonts w:ascii="Times New Roman" w:hAnsi="Times New Roman" w:cs="Times New Roman"/>
            <w:sz w:val="24"/>
            <w:szCs w:val="24"/>
            <w:lang w:val="da-DK"/>
          </w:rPr>
          <w:t>K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ommunen eller regionen </w:t>
      </w:r>
      <w:ins w:id="615" w:author="Camilla B. Nazareth" w:date="2014-08-11T08:44:00Z">
        <w:r w:rsidR="00FD613D">
          <w:rPr>
            <w:rFonts w:ascii="Times New Roman" w:hAnsi="Times New Roman" w:cs="Times New Roman"/>
            <w:sz w:val="24"/>
            <w:szCs w:val="24"/>
            <w:lang w:val="da-DK"/>
          </w:rPr>
          <w:t xml:space="preserve">skal i forbindelse med genforhandling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>ikke</w:t>
      </w:r>
      <w:ins w:id="616" w:author="Camilla B. Nazareth" w:date="2014-08-11T08:44:00Z">
        <w:r w:rsidR="00FD613D">
          <w:rPr>
            <w:rFonts w:ascii="Times New Roman" w:hAnsi="Times New Roman" w:cs="Times New Roman"/>
            <w:sz w:val="24"/>
            <w:szCs w:val="24"/>
            <w:lang w:val="da-DK"/>
          </w:rPr>
          <w:t xml:space="preserve"> kunne </w:t>
        </w:r>
      </w:ins>
    </w:p>
    <w:p w14:paraId="1AB1D402" w14:textId="6B93C641" w:rsidR="00704C87" w:rsidRPr="00704C87" w:rsidRDefault="00FD613D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ins w:id="617" w:author="Camilla B. Nazareth" w:date="2014-08-11T08:44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r w:rsidR="00704C87" w:rsidRPr="00704C87">
        <w:rPr>
          <w:rFonts w:ascii="Times New Roman" w:hAnsi="Times New Roman" w:cs="Times New Roman"/>
          <w:sz w:val="24"/>
          <w:szCs w:val="24"/>
          <w:lang w:val="da-DK"/>
        </w:rPr>
        <w:t>drage</w:t>
      </w:r>
      <w:del w:id="618" w:author="Camilla B. Nazareth" w:date="2014-08-11T08:44:00Z">
        <w:r w:rsidR="00704C87" w:rsidRPr="00704C87" w:rsidDel="00FD613D">
          <w:rPr>
            <w:rFonts w:ascii="Times New Roman" w:hAnsi="Times New Roman" w:cs="Times New Roman"/>
            <w:sz w:val="24"/>
            <w:szCs w:val="24"/>
            <w:lang w:val="da-DK"/>
          </w:rPr>
          <w:delText>r</w:delText>
        </w:r>
      </w:del>
      <w:r w:rsidR="00704C87"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uretmæssig fordel af, at masten eller antennen ikke kan flyttes</w:t>
      </w:r>
      <w:r w:rsidR="00EC121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04C87" w:rsidRPr="00704C87">
        <w:rPr>
          <w:rFonts w:ascii="Times New Roman" w:hAnsi="Times New Roman" w:cs="Times New Roman"/>
          <w:sz w:val="24"/>
          <w:szCs w:val="24"/>
          <w:lang w:val="da-DK"/>
        </w:rPr>
        <w:t>uden store omkostninger.</w:t>
      </w:r>
    </w:p>
    <w:p w14:paraId="331F05DA" w14:textId="77777777" w:rsidR="00482D2C" w:rsidRDefault="00482D2C" w:rsidP="00704C87">
      <w:pPr>
        <w:autoSpaceDE w:val="0"/>
        <w:autoSpaceDN w:val="0"/>
        <w:adjustRightInd w:val="0"/>
        <w:spacing w:after="0" w:line="240" w:lineRule="auto"/>
        <w:rPr>
          <w:ins w:id="619" w:author="Camilla B. Nazareth" w:date="2014-08-11T08:50:00Z"/>
          <w:rFonts w:ascii="Times New Roman" w:hAnsi="Times New Roman" w:cs="Times New Roman"/>
          <w:sz w:val="24"/>
          <w:szCs w:val="24"/>
          <w:lang w:val="da-DK"/>
        </w:rPr>
      </w:pPr>
    </w:p>
    <w:p w14:paraId="48304DB8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Uanset hvem der er forfatter af aftalen, så er det kommunens og regionens</w:t>
      </w:r>
    </w:p>
    <w:p w14:paraId="0022574D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ansvar, at lejevilkårene er i overensstemmelse med markedslejen</w:t>
      </w:r>
    </w:p>
    <w:p w14:paraId="407BD514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– både for så vidt angår den oprindelige leje samt den regulerede og</w:t>
      </w:r>
    </w:p>
    <w:p w14:paraId="69AA2B45" w14:textId="77777777" w:rsidR="00704C87" w:rsidRDefault="00704C87" w:rsidP="00704C87">
      <w:pPr>
        <w:autoSpaceDE w:val="0"/>
        <w:autoSpaceDN w:val="0"/>
        <w:adjustRightInd w:val="0"/>
        <w:spacing w:after="0" w:line="240" w:lineRule="auto"/>
        <w:rPr>
          <w:ins w:id="620" w:author="Camilla B. Nazareth" w:date="2014-08-11T09:19:00Z"/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genforhandlede leje.</w:t>
      </w:r>
      <w:proofErr w:type="gramEnd"/>
    </w:p>
    <w:p w14:paraId="404AD779" w14:textId="77777777" w:rsidR="00F171E3" w:rsidRDefault="00F171E3" w:rsidP="00704C87">
      <w:pPr>
        <w:autoSpaceDE w:val="0"/>
        <w:autoSpaceDN w:val="0"/>
        <w:adjustRightInd w:val="0"/>
        <w:spacing w:after="0" w:line="240" w:lineRule="auto"/>
        <w:rPr>
          <w:ins w:id="621" w:author="Camilla B. Nazareth" w:date="2014-08-11T09:19:00Z"/>
          <w:rFonts w:ascii="Times New Roman" w:hAnsi="Times New Roman" w:cs="Times New Roman"/>
          <w:sz w:val="24"/>
          <w:szCs w:val="24"/>
          <w:lang w:val="da-DK"/>
        </w:rPr>
      </w:pPr>
    </w:p>
    <w:p w14:paraId="12391BE5" w14:textId="77777777" w:rsidR="00F171E3" w:rsidRDefault="00AB6B3B" w:rsidP="00704C87">
      <w:pPr>
        <w:autoSpaceDE w:val="0"/>
        <w:autoSpaceDN w:val="0"/>
        <w:adjustRightInd w:val="0"/>
        <w:spacing w:after="0" w:line="240" w:lineRule="auto"/>
        <w:rPr>
          <w:ins w:id="622" w:author="Camilla B. Nazareth" w:date="2014-08-11T09:19:00Z"/>
          <w:rFonts w:ascii="Times New Roman" w:hAnsi="Times New Roman" w:cs="Times New Roman"/>
          <w:sz w:val="24"/>
          <w:szCs w:val="24"/>
          <w:lang w:val="da-DK"/>
        </w:rPr>
      </w:pPr>
      <w:ins w:id="623" w:author="Camilla B. Nazareth" w:date="2014-08-12T15:11:00Z">
        <w:r>
          <w:rPr>
            <w:rFonts w:ascii="Times New Roman" w:hAnsi="Times New Roman" w:cs="Times New Roman"/>
            <w:sz w:val="24"/>
            <w:szCs w:val="24"/>
            <w:lang w:val="da-DK"/>
          </w:rPr>
          <w:t>5.3</w:t>
        </w:r>
      </w:ins>
      <w:ins w:id="624" w:author="Camilla B. Nazareth" w:date="2014-08-11T09:20:00Z">
        <w:r w:rsidR="00F171E3">
          <w:rPr>
            <w:rFonts w:ascii="Times New Roman" w:hAnsi="Times New Roman" w:cs="Times New Roman"/>
            <w:sz w:val="24"/>
            <w:szCs w:val="24"/>
            <w:lang w:val="da-DK"/>
          </w:rPr>
          <w:tab/>
        </w:r>
      </w:ins>
      <w:ins w:id="625" w:author="Camilla B. Nazareth" w:date="2014-08-12T15:11:00Z">
        <w:r>
          <w:rPr>
            <w:rFonts w:ascii="Times New Roman" w:hAnsi="Times New Roman" w:cs="Times New Roman"/>
            <w:sz w:val="24"/>
            <w:szCs w:val="24"/>
            <w:lang w:val="da-DK"/>
          </w:rPr>
          <w:t>Kontraktvilkår</w:t>
        </w:r>
      </w:ins>
    </w:p>
    <w:p w14:paraId="33EFD8FD" w14:textId="77777777" w:rsidR="00F171E3" w:rsidRDefault="00233C3C" w:rsidP="00704C87">
      <w:pPr>
        <w:autoSpaceDE w:val="0"/>
        <w:autoSpaceDN w:val="0"/>
        <w:adjustRightInd w:val="0"/>
        <w:spacing w:after="0" w:line="240" w:lineRule="auto"/>
        <w:rPr>
          <w:ins w:id="626" w:author="Camilla B. Nazareth" w:date="2014-08-11T09:21:00Z"/>
          <w:rFonts w:ascii="Times New Roman" w:hAnsi="Times New Roman" w:cs="Times New Roman"/>
          <w:sz w:val="24"/>
          <w:szCs w:val="24"/>
          <w:lang w:val="da-DK"/>
        </w:rPr>
      </w:pPr>
      <w:ins w:id="627" w:author="Camilla B. Nazareth" w:date="2014-08-11T09:44:00Z">
        <w:r>
          <w:rPr>
            <w:rFonts w:ascii="Times New Roman" w:hAnsi="Times New Roman" w:cs="Times New Roman"/>
            <w:sz w:val="24"/>
            <w:szCs w:val="24"/>
            <w:lang w:val="da-DK"/>
          </w:rPr>
          <w:t>Tis standardkontrakt</w:t>
        </w:r>
      </w:ins>
      <w:ins w:id="628" w:author="Camilla B. Nazareth" w:date="2014-08-11T09:45:00Z">
        <w:r>
          <w:rPr>
            <w:rFonts w:ascii="Times New Roman" w:hAnsi="Times New Roman" w:cs="Times New Roman"/>
            <w:sz w:val="24"/>
            <w:szCs w:val="24"/>
            <w:lang w:val="da-DK"/>
          </w:rPr>
          <w:t xml:space="preserve"> og visse paragraffer i </w:t>
        </w:r>
      </w:ins>
      <w:ins w:id="629" w:author="Camilla B. Nazareth" w:date="2014-08-11T09:20:00Z">
        <w:r w:rsidR="00F171E3">
          <w:rPr>
            <w:rFonts w:ascii="Times New Roman" w:hAnsi="Times New Roman" w:cs="Times New Roman"/>
            <w:sz w:val="24"/>
            <w:szCs w:val="24"/>
            <w:lang w:val="da-DK"/>
          </w:rPr>
          <w:t>Masteloven</w:t>
        </w:r>
      </w:ins>
      <w:ins w:id="630" w:author="Camilla B. Nazareth" w:date="2014-08-12T15:14:00Z">
        <w:r w:rsidR="002D5256">
          <w:rPr>
            <w:rFonts w:ascii="Times New Roman" w:hAnsi="Times New Roman" w:cs="Times New Roman"/>
            <w:sz w:val="24"/>
            <w:szCs w:val="24"/>
            <w:lang w:val="da-DK"/>
          </w:rPr>
          <w:t xml:space="preserve"> indeholder</w:t>
        </w:r>
      </w:ins>
      <w:ins w:id="631" w:author="Camilla B. Nazareth" w:date="2014-08-12T15:13:00Z">
        <w:r w:rsidR="0000291F">
          <w:rPr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</w:ins>
      <w:ins w:id="632" w:author="Camilla B. Nazareth" w:date="2014-08-11T09:46:00Z">
        <w:r>
          <w:rPr>
            <w:rFonts w:ascii="Times New Roman" w:hAnsi="Times New Roman" w:cs="Times New Roman"/>
            <w:sz w:val="24"/>
            <w:szCs w:val="24"/>
            <w:lang w:val="da-DK"/>
          </w:rPr>
          <w:t>vilkår</w:t>
        </w:r>
      </w:ins>
      <w:ins w:id="633" w:author="Camilla B. Nazareth" w:date="2014-08-12T15:14:00Z">
        <w:r w:rsidR="002D5256">
          <w:rPr>
            <w:rFonts w:ascii="Times New Roman" w:hAnsi="Times New Roman" w:cs="Times New Roman"/>
            <w:sz w:val="24"/>
            <w:szCs w:val="24"/>
            <w:lang w:val="da-DK"/>
          </w:rPr>
          <w:t xml:space="preserve"> om bl.a. nedenstående vilkår</w:t>
        </w:r>
      </w:ins>
      <w:ins w:id="634" w:author="Camilla B. Nazareth" w:date="2014-08-11T09:21:00Z">
        <w:r w:rsidR="00F171E3">
          <w:rPr>
            <w:rFonts w:ascii="Times New Roman" w:hAnsi="Times New Roman" w:cs="Times New Roman"/>
            <w:sz w:val="24"/>
            <w:szCs w:val="24"/>
            <w:lang w:val="da-DK"/>
          </w:rPr>
          <w:t>:</w:t>
        </w:r>
      </w:ins>
    </w:p>
    <w:p w14:paraId="13642F9D" w14:textId="77777777" w:rsidR="00F171E3" w:rsidRDefault="00F171E3" w:rsidP="00704C87">
      <w:pPr>
        <w:autoSpaceDE w:val="0"/>
        <w:autoSpaceDN w:val="0"/>
        <w:adjustRightInd w:val="0"/>
        <w:spacing w:after="0" w:line="240" w:lineRule="auto"/>
        <w:rPr>
          <w:ins w:id="635" w:author="Camilla B. Nazareth" w:date="2014-08-11T09:20:00Z"/>
          <w:rFonts w:ascii="Times New Roman" w:hAnsi="Times New Roman" w:cs="Times New Roman"/>
          <w:sz w:val="24"/>
          <w:szCs w:val="24"/>
          <w:lang w:val="da-DK"/>
        </w:rPr>
      </w:pPr>
    </w:p>
    <w:p w14:paraId="05835B60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36" w:author="Camilla B. Nazareth" w:date="2014-08-11T09:22:00Z"/>
          <w:rFonts w:ascii="Times New Roman" w:hAnsi="Times New Roman" w:cs="Times New Roman"/>
          <w:sz w:val="24"/>
          <w:szCs w:val="24"/>
          <w:lang w:val="da-DK"/>
        </w:rPr>
      </w:pPr>
      <w:commentRangeStart w:id="637"/>
      <w:ins w:id="638" w:author="Camilla B. Nazareth" w:date="2014-08-11T09:22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Adgangsforhold til grunden.</w:t>
        </w:r>
      </w:ins>
    </w:p>
    <w:p w14:paraId="1B553457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39" w:author="Camilla B. Nazareth" w:date="2014-08-11T09:22:00Z"/>
          <w:rFonts w:ascii="Times New Roman" w:hAnsi="Times New Roman" w:cs="Times New Roman"/>
          <w:sz w:val="24"/>
          <w:szCs w:val="24"/>
          <w:lang w:val="da-DK"/>
        </w:rPr>
      </w:pPr>
      <w:ins w:id="640" w:author="Camilla B. Nazareth" w:date="2014-08-11T09:22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Adgang til infrastruktur (el, fiber mv.)</w:t>
        </w:r>
      </w:ins>
    </w:p>
    <w:p w14:paraId="2EC5A581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41" w:author="Camilla B. Nazareth" w:date="2014-08-11T09:23:00Z"/>
          <w:rFonts w:ascii="Times New Roman" w:hAnsi="Times New Roman" w:cs="Times New Roman"/>
          <w:sz w:val="24"/>
          <w:szCs w:val="24"/>
          <w:lang w:val="da-DK"/>
        </w:rPr>
      </w:pPr>
      <w:ins w:id="642" w:author="Camilla B. Nazareth" w:date="2014-08-11T09:23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Omkostninger til drift </w:t>
        </w:r>
        <w:proofErr w:type="gramStart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og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vedligeholdelse.</w:t>
        </w:r>
      </w:ins>
    </w:p>
    <w:p w14:paraId="6F6B0CAB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43" w:author="Camilla B. Nazareth" w:date="2014-08-11T09:23:00Z"/>
          <w:rFonts w:ascii="Times New Roman" w:hAnsi="Times New Roman" w:cs="Times New Roman"/>
          <w:sz w:val="24"/>
          <w:szCs w:val="24"/>
          <w:lang w:val="da-DK"/>
        </w:rPr>
      </w:pPr>
      <w:ins w:id="644" w:author="Camilla B. Nazareth" w:date="2014-08-11T09:23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Reetablering </w:t>
        </w:r>
        <w:proofErr w:type="gramStart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arealet efter endt lejemål.</w:t>
        </w:r>
      </w:ins>
    </w:p>
    <w:p w14:paraId="78D1EEE8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45" w:author="Camilla B. Nazareth" w:date="2014-08-11T09:23:00Z"/>
          <w:rFonts w:ascii="Times New Roman" w:hAnsi="Times New Roman" w:cs="Times New Roman"/>
          <w:sz w:val="24"/>
          <w:szCs w:val="24"/>
          <w:lang w:val="da-DK"/>
        </w:rPr>
      </w:pPr>
      <w:ins w:id="646" w:author="Camilla B. Nazareth" w:date="2014-08-11T09:23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</w:ins>
      <w:ins w:id="647" w:author="Camilla B. Nazareth" w:date="2014-08-12T15:15:00Z">
        <w:r w:rsidR="00CD3CC8">
          <w:rPr>
            <w:rFonts w:ascii="Times New Roman" w:hAnsi="Times New Roman" w:cs="Times New Roman"/>
            <w:sz w:val="24"/>
            <w:szCs w:val="24"/>
            <w:lang w:val="da-DK"/>
          </w:rPr>
          <w:t xml:space="preserve">Muligt krav </w:t>
        </w:r>
      </w:ins>
      <w:proofErr w:type="gramStart"/>
      <w:ins w:id="648" w:author="Camilla B. Nazareth" w:date="2014-08-11T09:23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om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beplantning af arealet.</w:t>
        </w:r>
      </w:ins>
    </w:p>
    <w:p w14:paraId="28C744FA" w14:textId="77777777" w:rsidR="004B7116" w:rsidRPr="00704C87" w:rsidRDefault="004B7116" w:rsidP="004B7116">
      <w:pPr>
        <w:autoSpaceDE w:val="0"/>
        <w:autoSpaceDN w:val="0"/>
        <w:adjustRightInd w:val="0"/>
        <w:spacing w:after="0" w:line="240" w:lineRule="auto"/>
        <w:rPr>
          <w:ins w:id="649" w:author="Camilla B. Nazareth" w:date="2014-08-11T09:23:00Z"/>
          <w:rFonts w:ascii="Times New Roman" w:hAnsi="Times New Roman" w:cs="Times New Roman"/>
          <w:sz w:val="24"/>
          <w:szCs w:val="24"/>
          <w:lang w:val="da-DK"/>
        </w:rPr>
      </w:pPr>
      <w:ins w:id="650" w:author="Camilla B. Nazareth" w:date="2014-08-11T09:23:00Z">
        <w:r>
          <w:rPr>
            <w:rFonts w:ascii="Symbol" w:hAnsi="Symbol" w:cs="Symbol"/>
            <w:sz w:val="24"/>
            <w:szCs w:val="24"/>
          </w:rPr>
          <w:t></w:t>
        </w:r>
        <w:r>
          <w:rPr>
            <w:rFonts w:ascii="Symbol" w:hAnsi="Symbol" w:cs="Symbol"/>
            <w:sz w:val="24"/>
            <w:szCs w:val="24"/>
          </w:rPr>
          <w:t></w:t>
        </w:r>
      </w:ins>
      <w:ins w:id="651" w:author="Camilla B. Nazareth" w:date="2014-08-12T15:15:00Z">
        <w:r w:rsidR="00CD3CC8">
          <w:rPr>
            <w:rFonts w:ascii="Times New Roman" w:hAnsi="Times New Roman" w:cs="Times New Roman"/>
            <w:sz w:val="24"/>
            <w:szCs w:val="24"/>
            <w:lang w:val="da-DK"/>
          </w:rPr>
          <w:t>Mulig o</w:t>
        </w:r>
      </w:ins>
      <w:ins w:id="652" w:author="Camilla B. Nazareth" w:date="2014-08-11T09:23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ption</w:t>
        </w:r>
      </w:ins>
      <w:ins w:id="653" w:author="Camilla B. Nazareth" w:date="2014-08-12T15:15:00Z">
        <w:r w:rsidR="00CD3CC8">
          <w:rPr>
            <w:rFonts w:ascii="Times New Roman" w:hAnsi="Times New Roman" w:cs="Times New Roman"/>
            <w:sz w:val="24"/>
            <w:szCs w:val="24"/>
            <w:lang w:val="da-DK"/>
          </w:rPr>
          <w:t xml:space="preserve"> for</w:t>
        </w:r>
      </w:ins>
      <w:ins w:id="654" w:author="Camilla B. Nazareth" w:date="2014-08-11T09:23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udvidelse </w:t>
        </w:r>
        <w:proofErr w:type="gramStart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</w:t>
        </w:r>
        <w:proofErr w:type="gram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det lejede areal.</w:t>
        </w:r>
      </w:ins>
      <w:commentRangeEnd w:id="637"/>
      <w:ins w:id="655" w:author="Camilla B. Nazareth" w:date="2014-08-12T15:13:00Z">
        <w:r w:rsidR="0000291F">
          <w:rPr>
            <w:rStyle w:val="Kommentarhenvisning"/>
          </w:rPr>
          <w:commentReference w:id="637"/>
        </w:r>
      </w:ins>
    </w:p>
    <w:p w14:paraId="7FADE6AF" w14:textId="77777777" w:rsidR="00F171E3" w:rsidRPr="00704C87" w:rsidDel="004B7116" w:rsidRDefault="00F171E3" w:rsidP="00704C87">
      <w:pPr>
        <w:autoSpaceDE w:val="0"/>
        <w:autoSpaceDN w:val="0"/>
        <w:adjustRightInd w:val="0"/>
        <w:spacing w:after="0" w:line="240" w:lineRule="auto"/>
        <w:rPr>
          <w:del w:id="656" w:author="Camilla B. Nazareth" w:date="2014-08-11T09:25:00Z"/>
          <w:rFonts w:ascii="Times New Roman" w:hAnsi="Times New Roman" w:cs="Times New Roman"/>
          <w:sz w:val="24"/>
          <w:szCs w:val="24"/>
          <w:lang w:val="da-DK"/>
        </w:rPr>
      </w:pPr>
    </w:p>
    <w:p w14:paraId="4D77CCCC" w14:textId="77777777" w:rsidR="00482D2C" w:rsidRDefault="00482D2C" w:rsidP="00704C87">
      <w:pPr>
        <w:autoSpaceDE w:val="0"/>
        <w:autoSpaceDN w:val="0"/>
        <w:adjustRightInd w:val="0"/>
        <w:spacing w:after="0" w:line="240" w:lineRule="auto"/>
        <w:rPr>
          <w:ins w:id="657" w:author="Camilla B. Nazareth" w:date="2014-08-11T09:19:00Z"/>
          <w:rFonts w:ascii="Times New Roman" w:hAnsi="Times New Roman" w:cs="Times New Roman"/>
          <w:sz w:val="24"/>
          <w:szCs w:val="24"/>
          <w:lang w:val="da-DK"/>
        </w:rPr>
      </w:pPr>
    </w:p>
    <w:p w14:paraId="07F88674" w14:textId="77777777" w:rsidR="00F171E3" w:rsidRDefault="0000291F" w:rsidP="00704C87">
      <w:pPr>
        <w:autoSpaceDE w:val="0"/>
        <w:autoSpaceDN w:val="0"/>
        <w:adjustRightInd w:val="0"/>
        <w:spacing w:after="0" w:line="240" w:lineRule="auto"/>
        <w:rPr>
          <w:ins w:id="658" w:author="Camilla B. Nazareth" w:date="2014-08-11T08:50:00Z"/>
          <w:rFonts w:ascii="Times New Roman" w:hAnsi="Times New Roman" w:cs="Times New Roman"/>
          <w:sz w:val="24"/>
          <w:szCs w:val="24"/>
          <w:lang w:val="da-DK"/>
        </w:rPr>
      </w:pPr>
      <w:ins w:id="659" w:author="Camilla B. Nazareth" w:date="2014-08-12T15:14:00Z">
        <w:r>
          <w:rPr>
            <w:rFonts w:ascii="Times New Roman" w:hAnsi="Times New Roman" w:cs="Times New Roman"/>
            <w:sz w:val="24"/>
            <w:szCs w:val="24"/>
            <w:lang w:val="da-DK"/>
          </w:rPr>
          <w:lastRenderedPageBreak/>
          <w:t>5.4</w:t>
        </w:r>
      </w:ins>
      <w:ins w:id="660" w:author="Camilla B. Nazareth" w:date="2014-08-11T09:20:00Z">
        <w:r w:rsidR="00F171E3">
          <w:rPr>
            <w:rFonts w:ascii="Times New Roman" w:hAnsi="Times New Roman" w:cs="Times New Roman"/>
            <w:sz w:val="24"/>
            <w:szCs w:val="24"/>
            <w:lang w:val="da-DK"/>
          </w:rPr>
          <w:tab/>
        </w:r>
      </w:ins>
      <w:ins w:id="661" w:author="Camilla B. Nazareth" w:date="2014-08-11T09:19:00Z">
        <w:r w:rsidR="00F171E3">
          <w:rPr>
            <w:rFonts w:ascii="Times New Roman" w:hAnsi="Times New Roman" w:cs="Times New Roman"/>
            <w:sz w:val="24"/>
            <w:szCs w:val="24"/>
            <w:lang w:val="da-DK"/>
          </w:rPr>
          <w:t>Tvistløsninger</w:t>
        </w:r>
      </w:ins>
    </w:p>
    <w:p w14:paraId="644AC989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del w:id="662" w:author="Camilla B. Nazareth" w:date="2014-08-11T08:51:00Z">
        <w:r w:rsidRPr="00704C87" w:rsidDel="00482D2C">
          <w:rPr>
            <w:rFonts w:ascii="Times New Roman" w:hAnsi="Times New Roman" w:cs="Times New Roman"/>
            <w:sz w:val="24"/>
            <w:szCs w:val="24"/>
            <w:lang w:val="da-DK"/>
          </w:rPr>
          <w:delText>En god</w:delText>
        </w:r>
      </w:del>
      <w:ins w:id="663" w:author="Camilla B. Nazareth" w:date="2014-08-11T08:51:00Z">
        <w:r w:rsidR="00482D2C">
          <w:rPr>
            <w:rFonts w:ascii="Times New Roman" w:hAnsi="Times New Roman" w:cs="Times New Roman"/>
            <w:sz w:val="24"/>
            <w:szCs w:val="24"/>
            <w:lang w:val="da-DK"/>
          </w:rPr>
          <w:t>Flere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aftale</w:t>
      </w:r>
      <w:ins w:id="664" w:author="Camilla B. Nazareth" w:date="2014-08-11T08:51:00Z">
        <w:r w:rsidR="00482D2C">
          <w:rPr>
            <w:rFonts w:ascii="Times New Roman" w:hAnsi="Times New Roman" w:cs="Times New Roman"/>
            <w:sz w:val="24"/>
            <w:szCs w:val="24"/>
            <w:lang w:val="da-DK"/>
          </w:rPr>
          <w:t xml:space="preserve">r 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del w:id="665" w:author="Camilla B. Nazareth" w:date="2014-08-11T08:51:00Z">
        <w:r w:rsidRPr="00704C87" w:rsidDel="00482D2C">
          <w:rPr>
            <w:rFonts w:ascii="Times New Roman" w:hAnsi="Times New Roman" w:cs="Times New Roman"/>
            <w:sz w:val="24"/>
            <w:szCs w:val="24"/>
            <w:lang w:val="da-DK"/>
          </w:rPr>
          <w:delText>v</w:delText>
        </w:r>
        <w:proofErr w:type="gramEnd"/>
        <w:r w:rsidRPr="00704C87" w:rsidDel="00482D2C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il også 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indeholde</w:t>
      </w:r>
      <w:ins w:id="666" w:author="Camilla B. Nazareth" w:date="2014-08-11T08:51:00Z">
        <w:r w:rsidR="00482D2C">
          <w:rPr>
            <w:rFonts w:ascii="Times New Roman" w:hAnsi="Times New Roman" w:cs="Times New Roman"/>
            <w:sz w:val="24"/>
            <w:szCs w:val="24"/>
            <w:lang w:val="da-DK"/>
          </w:rPr>
          <w:t>r også</w:t>
        </w:r>
      </w:ins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en tvistløsning, som er billig og effektiv.</w:t>
      </w:r>
    </w:p>
    <w:p w14:paraId="24226BDB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På lejeretsområdet bruges boligretten. Boligretten anvendes dog</w:t>
      </w:r>
    </w:p>
    <w:p w14:paraId="5790774A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ikke i sager om master og antenner.</w:t>
      </w:r>
      <w:proofErr w:type="gramEnd"/>
    </w:p>
    <w:p w14:paraId="5C3D3DB4" w14:textId="77777777" w:rsidR="002930D5" w:rsidRDefault="002930D5" w:rsidP="00704C87">
      <w:pPr>
        <w:autoSpaceDE w:val="0"/>
        <w:autoSpaceDN w:val="0"/>
        <w:adjustRightInd w:val="0"/>
        <w:spacing w:after="0" w:line="240" w:lineRule="auto"/>
        <w:rPr>
          <w:ins w:id="667" w:author="Camilla B. Nazareth" w:date="2014-08-11T08:51:00Z"/>
          <w:rFonts w:ascii="Times New Roman" w:hAnsi="Times New Roman" w:cs="Times New Roman"/>
          <w:sz w:val="24"/>
          <w:szCs w:val="24"/>
          <w:lang w:val="da-DK"/>
        </w:rPr>
      </w:pPr>
    </w:p>
    <w:p w14:paraId="34750AD7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Masteloven har imidlertid indbygget en voldgiftsret i de sager, hvor der</w:t>
      </w:r>
    </w:p>
    <w:p w14:paraId="092DBBE4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04C87">
        <w:rPr>
          <w:rFonts w:ascii="Times New Roman" w:hAnsi="Times New Roman" w:cs="Times New Roman"/>
          <w:sz w:val="24"/>
          <w:szCs w:val="24"/>
          <w:lang w:val="da-DK"/>
        </w:rPr>
        <w:t>alene er tvist om betalingen i § 5 for master og i § 12 for antenner opsat</w:t>
      </w:r>
    </w:p>
    <w:p w14:paraId="3A8DCEE1" w14:textId="77777777" w:rsidR="00704C87" w:rsidRPr="00704C87" w:rsidRDefault="00704C87" w:rsidP="0070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704C87">
        <w:rPr>
          <w:rFonts w:ascii="Times New Roman" w:hAnsi="Times New Roman" w:cs="Times New Roman"/>
          <w:sz w:val="24"/>
          <w:szCs w:val="24"/>
          <w:lang w:val="da-DK"/>
        </w:rPr>
        <w:t>på andre høje konstruktioner.</w:t>
      </w:r>
      <w:proofErr w:type="gramEnd"/>
      <w:r w:rsidRPr="00704C87">
        <w:rPr>
          <w:rFonts w:ascii="Times New Roman" w:hAnsi="Times New Roman" w:cs="Times New Roman"/>
          <w:sz w:val="24"/>
          <w:szCs w:val="24"/>
          <w:lang w:val="da-DK"/>
        </w:rPr>
        <w:t xml:space="preserve"> En </w:t>
      </w:r>
      <w:del w:id="668" w:author="Camilla B. Nazareth" w:date="2014-08-11T08:52:00Z">
        <w:r w:rsidRPr="00704C87" w:rsidDel="002930D5">
          <w:rPr>
            <w:rFonts w:ascii="Times New Roman" w:hAnsi="Times New Roman" w:cs="Times New Roman"/>
            <w:sz w:val="24"/>
            <w:szCs w:val="24"/>
            <w:lang w:val="da-DK"/>
          </w:rPr>
          <w:delText xml:space="preserve">nogenlunde </w:delText>
        </w:r>
      </w:del>
      <w:r w:rsidRPr="00704C87">
        <w:rPr>
          <w:rFonts w:ascii="Times New Roman" w:hAnsi="Times New Roman" w:cs="Times New Roman"/>
          <w:sz w:val="24"/>
          <w:szCs w:val="24"/>
          <w:lang w:val="da-DK"/>
        </w:rPr>
        <w:t>tilsvarende løsning findes</w:t>
      </w:r>
    </w:p>
    <w:p w14:paraId="6D46584A" w14:textId="77777777" w:rsidR="004452D2" w:rsidRPr="00FE4D60" w:rsidRDefault="00704C87" w:rsidP="00704C87">
      <w:pPr>
        <w:rPr>
          <w:ins w:id="669" w:author="Camilla B. Nazareth" w:date="2014-08-12T14:27:00Z"/>
          <w:rFonts w:ascii="Times New Roman" w:hAnsi="Times New Roman" w:cs="Times New Roman"/>
          <w:sz w:val="24"/>
          <w:szCs w:val="24"/>
          <w:lang w:val="da-DK"/>
          <w:rPrChange w:id="670" w:author="Camilla B. Nazareth" w:date="2014-08-12T15:34:00Z">
            <w:rPr>
              <w:ins w:id="671" w:author="Camilla B. Nazareth" w:date="2014-08-12T14:27:00Z"/>
              <w:rFonts w:ascii="Times New Roman" w:hAnsi="Times New Roman" w:cs="Times New Roman"/>
              <w:sz w:val="24"/>
              <w:szCs w:val="24"/>
            </w:rPr>
          </w:rPrChange>
        </w:rPr>
      </w:pPr>
      <w:r w:rsidRPr="00FE4D60">
        <w:rPr>
          <w:rFonts w:ascii="Times New Roman" w:hAnsi="Times New Roman" w:cs="Times New Roman"/>
          <w:sz w:val="24"/>
          <w:szCs w:val="24"/>
          <w:lang w:val="da-DK"/>
          <w:rPrChange w:id="672" w:author="Camilla B. Nazareth" w:date="2014-08-12T15:3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 </w:t>
      </w:r>
      <w:del w:id="673" w:author="Camilla B. Nazareth" w:date="2014-08-11T08:52:00Z">
        <w:r w:rsidRPr="00FE4D60" w:rsidDel="002930D5">
          <w:rPr>
            <w:rFonts w:ascii="Times New Roman" w:hAnsi="Times New Roman" w:cs="Times New Roman"/>
            <w:sz w:val="24"/>
            <w:szCs w:val="24"/>
            <w:lang w:val="da-DK"/>
            <w:rPrChange w:id="674" w:author="Camilla B. Nazareth" w:date="2014-08-12T15:3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nogle </w:delText>
        </w:r>
      </w:del>
      <w:ins w:id="675" w:author="Camilla B. Nazareth" w:date="2014-08-11T08:52:00Z">
        <w:r w:rsidR="002930D5" w:rsidRPr="00FE4D60">
          <w:rPr>
            <w:rFonts w:ascii="Times New Roman" w:hAnsi="Times New Roman" w:cs="Times New Roman"/>
            <w:sz w:val="24"/>
            <w:szCs w:val="24"/>
            <w:lang w:val="da-DK"/>
            <w:rPrChange w:id="676" w:author="Camilla B. Nazareth" w:date="2014-08-12T15:3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visse </w:t>
        </w:r>
      </w:ins>
      <w:r w:rsidRPr="00FE4D60">
        <w:rPr>
          <w:rFonts w:ascii="Times New Roman" w:hAnsi="Times New Roman" w:cs="Times New Roman"/>
          <w:sz w:val="24"/>
          <w:szCs w:val="24"/>
          <w:lang w:val="da-DK"/>
          <w:rPrChange w:id="677" w:author="Camilla B. Nazareth" w:date="2014-08-12T15:34:00Z">
            <w:rPr>
              <w:rFonts w:ascii="Times New Roman" w:hAnsi="Times New Roman" w:cs="Times New Roman"/>
              <w:sz w:val="24"/>
              <w:szCs w:val="24"/>
            </w:rPr>
          </w:rPrChange>
        </w:rPr>
        <w:t>standardkontrakter.</w:t>
      </w:r>
    </w:p>
    <w:p w14:paraId="3EB604D2" w14:textId="77777777" w:rsidR="0012759F" w:rsidRPr="00FE4D60" w:rsidRDefault="0012759F" w:rsidP="00704C87">
      <w:pPr>
        <w:rPr>
          <w:ins w:id="678" w:author="Camilla B. Nazareth" w:date="2014-08-12T14:27:00Z"/>
          <w:rFonts w:ascii="Times New Roman" w:hAnsi="Times New Roman" w:cs="Times New Roman"/>
          <w:sz w:val="24"/>
          <w:szCs w:val="24"/>
          <w:lang w:val="da-DK"/>
          <w:rPrChange w:id="679" w:author="Camilla B. Nazareth" w:date="2014-08-12T15:34:00Z">
            <w:rPr>
              <w:ins w:id="680" w:author="Camilla B. Nazareth" w:date="2014-08-12T14:27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67E3C288" w14:textId="77777777" w:rsidR="0012759F" w:rsidRDefault="00CC4129" w:rsidP="0012759F">
      <w:pPr>
        <w:autoSpaceDE w:val="0"/>
        <w:autoSpaceDN w:val="0"/>
        <w:adjustRightInd w:val="0"/>
        <w:spacing w:after="0" w:line="240" w:lineRule="auto"/>
        <w:rPr>
          <w:ins w:id="681" w:author="Camilla B. Nazareth" w:date="2014-08-12T14:27:00Z"/>
          <w:rFonts w:ascii="Arial" w:hAnsi="Arial" w:cs="Arial"/>
          <w:b/>
          <w:bCs/>
          <w:lang w:val="da-DK"/>
        </w:rPr>
      </w:pPr>
      <w:commentRangeStart w:id="682"/>
      <w:ins w:id="683" w:author="Camilla B. Nazareth" w:date="2014-08-12T15:16:00Z">
        <w:r>
          <w:rPr>
            <w:rFonts w:ascii="Arial" w:hAnsi="Arial" w:cs="Arial"/>
            <w:b/>
            <w:bCs/>
            <w:lang w:val="da-DK"/>
          </w:rPr>
          <w:t>6</w:t>
        </w:r>
      </w:ins>
      <w:ins w:id="684" w:author="Camilla B. Nazareth" w:date="2014-08-12T14:27:00Z">
        <w:r w:rsidR="0012759F">
          <w:rPr>
            <w:rFonts w:ascii="Arial" w:hAnsi="Arial" w:cs="Arial"/>
            <w:b/>
            <w:bCs/>
            <w:lang w:val="da-DK"/>
          </w:rPr>
          <w:t>.</w:t>
        </w:r>
        <w:r w:rsidR="0012759F">
          <w:rPr>
            <w:rFonts w:ascii="Arial" w:hAnsi="Arial" w:cs="Arial"/>
            <w:b/>
            <w:bCs/>
            <w:lang w:val="da-DK"/>
          </w:rPr>
          <w:tab/>
          <w:t>Kommunen som infrastruktur-</w:t>
        </w:r>
        <w:proofErr w:type="gramStart"/>
        <w:r w:rsidR="0012759F">
          <w:rPr>
            <w:rFonts w:ascii="Arial" w:hAnsi="Arial" w:cs="Arial"/>
            <w:b/>
            <w:bCs/>
            <w:lang w:val="da-DK"/>
          </w:rPr>
          <w:t>ejer  (Passiv</w:t>
        </w:r>
        <w:proofErr w:type="gramEnd"/>
        <w:r w:rsidR="0012759F">
          <w:rPr>
            <w:rFonts w:ascii="Arial" w:hAnsi="Arial" w:cs="Arial"/>
            <w:b/>
            <w:bCs/>
            <w:lang w:val="da-DK"/>
          </w:rPr>
          <w:t xml:space="preserve"> infrastruktur)</w:t>
        </w:r>
      </w:ins>
    </w:p>
    <w:p w14:paraId="27AAB7DF" w14:textId="77777777" w:rsidR="0012759F" w:rsidRDefault="0012759F" w:rsidP="0012759F">
      <w:pPr>
        <w:autoSpaceDE w:val="0"/>
        <w:autoSpaceDN w:val="0"/>
        <w:adjustRightInd w:val="0"/>
        <w:spacing w:after="0" w:line="240" w:lineRule="auto"/>
        <w:rPr>
          <w:ins w:id="685" w:author="Camilla B. Nazareth" w:date="2014-08-12T14:27:00Z"/>
          <w:rFonts w:ascii="Arial" w:hAnsi="Arial" w:cs="Arial"/>
          <w:b/>
          <w:bCs/>
          <w:lang w:val="da-DK"/>
        </w:rPr>
      </w:pPr>
    </w:p>
    <w:p w14:paraId="5B5C9F08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86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687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Lov om erhvervsfremme og regional udvikling (erhvervsfremmeloven)</w:t>
        </w:r>
      </w:ins>
    </w:p>
    <w:p w14:paraId="0B4DD884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88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689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giver kommunerne en mulighed for at fremme dækningen af hensyn til</w:t>
        </w:r>
      </w:ins>
    </w:p>
    <w:p w14:paraId="4477F4ED" w14:textId="77777777" w:rsidR="0012759F" w:rsidRPr="00704C87" w:rsidRDefault="00CC4129" w:rsidP="0012759F">
      <w:pPr>
        <w:autoSpaceDE w:val="0"/>
        <w:autoSpaceDN w:val="0"/>
        <w:adjustRightInd w:val="0"/>
        <w:spacing w:after="0" w:line="240" w:lineRule="auto"/>
        <w:rPr>
          <w:ins w:id="690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691" w:author="Camilla B. Nazareth" w:date="2014-08-12T14:27:00Z">
        <w:r>
          <w:rPr>
            <w:rFonts w:ascii="Times New Roman" w:hAnsi="Times New Roman" w:cs="Times New Roman"/>
            <w:sz w:val="24"/>
            <w:szCs w:val="24"/>
            <w:lang w:val="da-DK"/>
          </w:rPr>
          <w:t>erhvervsudvikling</w:t>
        </w:r>
        <w:r w:rsidR="0012759F"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i området.</w:t>
        </w:r>
        <w:proofErr w:type="gramEnd"/>
        <w:r w:rsidR="0012759F"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Muligheden kan dermed ligge ud over,</w:t>
        </w:r>
      </w:ins>
    </w:p>
    <w:p w14:paraId="48FC120C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92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693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hvad kommunen kan stille af dækningskrav af hensyn til eget brug.</w:t>
        </w:r>
        <w:proofErr w:type="gramEnd"/>
      </w:ins>
    </w:p>
    <w:p w14:paraId="094D2A0F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94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695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Den kan fx være rettet mod tiltrækning af virksomheder eller at skabe</w:t>
        </w:r>
      </w:ins>
    </w:p>
    <w:p w14:paraId="705330CD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96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697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gode vilkår for potentielle iværksættere, og selvom dækningen etableres</w:t>
        </w:r>
      </w:ins>
    </w:p>
    <w:p w14:paraId="428420E2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698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699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af hensyn til erhvervslivet, kan udbygningen også komme borgere i</w:t>
        </w:r>
      </w:ins>
    </w:p>
    <w:p w14:paraId="61EE540B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00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701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området til gode.</w:t>
        </w:r>
        <w:proofErr w:type="gramEnd"/>
      </w:ins>
    </w:p>
    <w:p w14:paraId="0F1B10F3" w14:textId="77777777" w:rsidR="0012759F" w:rsidRDefault="0012759F" w:rsidP="0012759F">
      <w:pPr>
        <w:autoSpaceDE w:val="0"/>
        <w:autoSpaceDN w:val="0"/>
        <w:adjustRightInd w:val="0"/>
        <w:spacing w:after="0" w:line="240" w:lineRule="auto"/>
        <w:rPr>
          <w:ins w:id="702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</w:p>
    <w:p w14:paraId="1C6603C9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03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704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Erhvervsfremmeloven giver også mulighed for, at en kommune kan</w:t>
        </w:r>
      </w:ins>
    </w:p>
    <w:p w14:paraId="10ABF0C4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05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706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etablere passiv infrastruktur (fx </w:t>
        </w:r>
        <w:proofErr w:type="spellStart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tomrør</w:t>
        </w:r>
        <w:proofErr w:type="spellEnd"/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 xml:space="preserve"> eller master), som stilles til rådighed</w:t>
        </w:r>
      </w:ins>
    </w:p>
    <w:p w14:paraId="2F405244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07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proofErr w:type="gramStart"/>
      <w:ins w:id="708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for alle udbydere på markedet.</w:t>
        </w:r>
        <w:proofErr w:type="gramEnd"/>
      </w:ins>
    </w:p>
    <w:p w14:paraId="51A0C3FB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09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710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Erhvervsstyrelsen har udarbejdet en vejledning om reglerne i erhvervsfremmeloven,</w:t>
        </w:r>
      </w:ins>
    </w:p>
    <w:p w14:paraId="1F8B66C0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11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712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som kan findes på Erhvervsstyrelsens hjemmeside:</w:t>
        </w:r>
      </w:ins>
    </w:p>
    <w:p w14:paraId="41F1A32D" w14:textId="77777777" w:rsidR="0012759F" w:rsidRPr="00704C87" w:rsidRDefault="0012759F" w:rsidP="0012759F">
      <w:pPr>
        <w:autoSpaceDE w:val="0"/>
        <w:autoSpaceDN w:val="0"/>
        <w:adjustRightInd w:val="0"/>
        <w:spacing w:after="0" w:line="240" w:lineRule="auto"/>
        <w:rPr>
          <w:ins w:id="713" w:author="Camilla B. Nazareth" w:date="2014-08-12T14:27:00Z"/>
          <w:rFonts w:ascii="Times New Roman" w:hAnsi="Times New Roman" w:cs="Times New Roman"/>
          <w:sz w:val="24"/>
          <w:szCs w:val="24"/>
          <w:lang w:val="da-DK"/>
        </w:rPr>
      </w:pPr>
      <w:ins w:id="714" w:author="Camilla B. Nazareth" w:date="2014-08-12T14:27:00Z">
        <w:r w:rsidRPr="00704C87">
          <w:rPr>
            <w:rFonts w:ascii="Times New Roman" w:hAnsi="Times New Roman" w:cs="Times New Roman"/>
            <w:sz w:val="24"/>
            <w:szCs w:val="24"/>
            <w:lang w:val="da-DK"/>
          </w:rPr>
          <w:t>http://erhvervsstyrelsen.dk/vejledning-erhvervs-regionaludvikling.</w:t>
        </w:r>
      </w:ins>
      <w:commentRangeEnd w:id="682"/>
      <w:ins w:id="715" w:author="Camilla B. Nazareth" w:date="2014-08-12T15:17:00Z">
        <w:r w:rsidR="00A30A3E">
          <w:rPr>
            <w:rStyle w:val="Kommentarhenvisning"/>
          </w:rPr>
          <w:commentReference w:id="682"/>
        </w:r>
      </w:ins>
    </w:p>
    <w:p w14:paraId="6E0DBD80" w14:textId="77777777" w:rsidR="0012759F" w:rsidRPr="0012759F" w:rsidRDefault="0012759F" w:rsidP="00704C87">
      <w:pPr>
        <w:rPr>
          <w:lang w:val="da-DK"/>
          <w:rPrChange w:id="716" w:author="Camilla B. Nazareth" w:date="2014-08-12T14:27:00Z">
            <w:rPr/>
          </w:rPrChange>
        </w:rPr>
      </w:pPr>
    </w:p>
    <w:sectPr w:rsidR="0012759F" w:rsidRPr="0012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8" w:author="Camilla B. Nazareth" w:date="2014-08-12T15:18:00Z" w:initials="  CANA05">
    <w:p w14:paraId="1D93CE39" w14:textId="77777777" w:rsidR="004C4CB1" w:rsidRPr="004709D9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4709D9">
        <w:rPr>
          <w:lang w:val="da-DK"/>
        </w:rPr>
        <w:t>Skøn angår alene metode 3, hvorfor hele denne passus foreslås slettet</w:t>
      </w:r>
      <w:r>
        <w:rPr>
          <w:lang w:val="da-DK"/>
        </w:rPr>
        <w:t>.</w:t>
      </w:r>
    </w:p>
  </w:comment>
  <w:comment w:id="286" w:author="Camilla B. Nazareth" w:date="2014-08-12T15:18:00Z" w:initials="  CANA05">
    <w:p w14:paraId="4A5B184E" w14:textId="77777777" w:rsidR="004C4CB1" w:rsidRPr="0094197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442E4C">
        <w:rPr>
          <w:lang w:val="da-DK"/>
        </w:rPr>
        <w:t>Hele afsnittet bør flyttes til punkt 7, da d</w:t>
      </w:r>
      <w:r>
        <w:rPr>
          <w:lang w:val="da-DK"/>
        </w:rPr>
        <w:t>ette er relevant for mere end denne metode og netop er et andet konkret forhold, som kan have indflydelse på prisfastsættelsen</w:t>
      </w:r>
    </w:p>
  </w:comment>
  <w:comment w:id="302" w:author="Camilla B. Nazareth" w:date="2014-08-12T15:18:00Z" w:initials="  CANA05">
    <w:p w14:paraId="23C039A3" w14:textId="77777777" w:rsidR="004C4CB1" w:rsidRDefault="004C4CB1" w:rsidP="0001251A">
      <w:pPr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Det er vigtigt, at den udpegede vurderingsmand skriftligt tilkendegiver de valgte parametre til fastsættelse af markedslejen.</w:t>
      </w:r>
    </w:p>
    <w:p w14:paraId="206FD8C4" w14:textId="77777777" w:rsidR="004C4CB1" w:rsidRPr="0001251A" w:rsidRDefault="004C4CB1">
      <w:pPr>
        <w:pStyle w:val="Kommentartekst"/>
        <w:rPr>
          <w:lang w:val="da-DK"/>
        </w:rPr>
      </w:pPr>
    </w:p>
  </w:comment>
  <w:comment w:id="306" w:author="Rikke Josephsen" w:date="2014-08-25T10:56:00Z" w:initials="RJ">
    <w:p w14:paraId="614A293E" w14:textId="340BB5C4" w:rsidR="001D21F1" w:rsidRPr="001D21F1" w:rsidRDefault="001D21F1" w:rsidP="001D21F1">
      <w:pPr>
        <w:rPr>
          <w:color w:val="2E75B6"/>
          <w:lang w:val="da-DK"/>
        </w:rPr>
      </w:pPr>
      <w:r>
        <w:rPr>
          <w:rStyle w:val="Kommentarhenvisning"/>
        </w:rPr>
        <w:annotationRef/>
      </w:r>
      <w:r w:rsidRPr="001D21F1">
        <w:rPr>
          <w:iCs/>
          <w:color w:val="2E75B6"/>
          <w:lang w:val="da-DK"/>
        </w:rPr>
        <w:t>Metoden løber ind i det problem, at hvis der ikke er en klar opfattelse af, hvilke parametre, som indgår i markedsprisen</w:t>
      </w:r>
      <w:r>
        <w:rPr>
          <w:iCs/>
          <w:color w:val="2E75B6"/>
          <w:lang w:val="da-DK"/>
        </w:rPr>
        <w:t xml:space="preserve">, så bliver det et subjektivt skøn. Det bør den enkelte vurderingsmand ikke afgøre. </w:t>
      </w:r>
    </w:p>
    <w:p w14:paraId="751D1426" w14:textId="17DDF38B" w:rsidR="001D21F1" w:rsidRPr="0017137D" w:rsidRDefault="001D21F1" w:rsidP="001D21F1">
      <w:pPr>
        <w:rPr>
          <w:iCs/>
          <w:color w:val="2E75B6"/>
          <w:lang w:val="da-DK"/>
        </w:rPr>
      </w:pPr>
      <w:r w:rsidRPr="001D21F1">
        <w:rPr>
          <w:iCs/>
          <w:color w:val="2E75B6"/>
          <w:lang w:val="da-DK"/>
        </w:rPr>
        <w:t xml:space="preserve">Det vil være svært at give en markedspris, da der kan der så mange kriterier, som spiller ind i den enkelte sag, men </w:t>
      </w:r>
      <w:r>
        <w:rPr>
          <w:iCs/>
          <w:color w:val="2E75B6"/>
          <w:lang w:val="da-DK"/>
        </w:rPr>
        <w:t xml:space="preserve">som vil være </w:t>
      </w:r>
      <w:r w:rsidRPr="001D21F1">
        <w:rPr>
          <w:iCs/>
          <w:color w:val="2E75B6"/>
          <w:lang w:val="da-DK"/>
        </w:rPr>
        <w:t xml:space="preserve">forskellig fra </w:t>
      </w:r>
      <w:r>
        <w:rPr>
          <w:iCs/>
          <w:color w:val="2E75B6"/>
          <w:lang w:val="da-DK"/>
        </w:rPr>
        <w:t>sager</w:t>
      </w:r>
      <w:r w:rsidRPr="001D21F1">
        <w:rPr>
          <w:iCs/>
          <w:color w:val="2E75B6"/>
          <w:lang w:val="da-DK"/>
        </w:rPr>
        <w:t xml:space="preserve">, at det bliver svært at sammenligne. Hvor mange operatører vil med i masten. Hvor vigtigt er denne placering frem for andre etc. </w:t>
      </w:r>
      <w:r w:rsidRPr="0017137D">
        <w:rPr>
          <w:iCs/>
          <w:color w:val="2E75B6"/>
          <w:lang w:val="da-DK"/>
        </w:rPr>
        <w:t>Der mangler vejledning omkring dette.</w:t>
      </w:r>
    </w:p>
    <w:p w14:paraId="5944E325" w14:textId="42CAF0E3" w:rsidR="001D21F1" w:rsidRPr="0017137D" w:rsidRDefault="001D21F1">
      <w:pPr>
        <w:pStyle w:val="Kommentartekst"/>
        <w:rPr>
          <w:lang w:val="da-DK"/>
        </w:rPr>
      </w:pPr>
    </w:p>
  </w:comment>
  <w:comment w:id="327" w:author="Camilla B. Nazareth" w:date="2014-08-12T15:18:00Z" w:initials="  CANA05">
    <w:p w14:paraId="7DDB93AB" w14:textId="77777777" w:rsidR="004C4CB1" w:rsidRPr="00BE45F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BE45F2">
        <w:rPr>
          <w:lang w:val="da-DK"/>
        </w:rPr>
        <w:t>Foreslås flyttet til indledningsvist generelle afsnit</w:t>
      </w:r>
    </w:p>
  </w:comment>
  <w:comment w:id="344" w:author="Camilla B. Nazareth" w:date="2014-08-12T15:18:00Z" w:initials="  CANA05">
    <w:p w14:paraId="6BBCF75D" w14:textId="77777777" w:rsidR="004C4CB1" w:rsidRPr="0016040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6040C">
        <w:rPr>
          <w:lang w:val="da-DK"/>
        </w:rPr>
        <w:t>Foreslås flyttet til indledningsmæssigt generelt afsnit</w:t>
      </w:r>
    </w:p>
  </w:comment>
  <w:comment w:id="383" w:author="Camilla B. Nazareth" w:date="2014-08-12T15:18:00Z" w:initials="  CANA05">
    <w:p w14:paraId="4B6A8885" w14:textId="77777777" w:rsidR="004C4CB1" w:rsidRPr="00624F9D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2E14EE">
        <w:rPr>
          <w:lang w:val="da-DK"/>
        </w:rPr>
        <w:t xml:space="preserve">Afsnittet er mere general </w:t>
      </w:r>
      <w:r>
        <w:rPr>
          <w:lang w:val="da-DK"/>
        </w:rPr>
        <w:t>og bør således fly</w:t>
      </w:r>
      <w:r w:rsidRPr="002E14EE">
        <w:rPr>
          <w:lang w:val="da-DK"/>
        </w:rPr>
        <w:t>ttes til starten.</w:t>
      </w:r>
    </w:p>
  </w:comment>
  <w:comment w:id="412" w:author="Camilla B. Nazareth" w:date="2014-08-28T16:33:00Z" w:initials="  CANA05">
    <w:p w14:paraId="51043925" w14:textId="7545A23B" w:rsidR="004C4CB1" w:rsidRPr="009F727F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9F727F">
        <w:rPr>
          <w:lang w:val="da-DK"/>
        </w:rPr>
        <w:t>Flyttes til senere I sam</w:t>
      </w:r>
      <w:r w:rsidR="00460A4C">
        <w:rPr>
          <w:lang w:val="da-DK"/>
        </w:rPr>
        <w:t>m</w:t>
      </w:r>
      <w:r w:rsidRPr="009F727F">
        <w:rPr>
          <w:lang w:val="da-DK"/>
        </w:rPr>
        <w:t>e punkt</w:t>
      </w:r>
    </w:p>
  </w:comment>
  <w:comment w:id="420" w:author="Rikke Josephsen" w:date="2014-08-25T10:55:00Z" w:initials="RJ">
    <w:p w14:paraId="05E031B5" w14:textId="77777777" w:rsidR="001D21F1" w:rsidRPr="001D21F1" w:rsidRDefault="001D21F1" w:rsidP="001D21F1">
      <w:pPr>
        <w:rPr>
          <w:color w:val="2E75B6"/>
          <w:lang w:val="da-DK"/>
        </w:rPr>
      </w:pPr>
      <w:r>
        <w:rPr>
          <w:rStyle w:val="Kommentarhenvisning"/>
        </w:rPr>
        <w:annotationRef/>
      </w:r>
      <w:r w:rsidRPr="001D21F1">
        <w:rPr>
          <w:color w:val="2E75B6"/>
          <w:lang w:val="da-DK"/>
        </w:rPr>
        <w:t xml:space="preserve">Hvad menes der med dette: Man bør forvente, at en stykke jord, som bruges to forskellige erhvervsmæssige formål, bør have den samme værdi, uanset, om den erhvervsdrivende har en mast på grunden eller ej – Der bør være det sammen gældende for telemaster. </w:t>
      </w:r>
    </w:p>
    <w:p w14:paraId="71796E27" w14:textId="04DFAF4B" w:rsidR="001D21F1" w:rsidRPr="001D21F1" w:rsidRDefault="001D21F1" w:rsidP="001D21F1">
      <w:pPr>
        <w:pStyle w:val="Kommentartekst"/>
        <w:rPr>
          <w:lang w:val="da-DK"/>
        </w:rPr>
      </w:pPr>
      <w:r w:rsidRPr="001D21F1">
        <w:rPr>
          <w:color w:val="2E75B6"/>
          <w:lang w:val="da-DK"/>
        </w:rPr>
        <w:t>Der må ikke være en forventning om højere lejepris hos kommunen, bare for teleoperatøren ikke kan finde et tilsvarende stykke jord i nærheden</w:t>
      </w:r>
    </w:p>
  </w:comment>
  <w:comment w:id="421" w:author="Camilla B. Nazareth" w:date="2014-08-12T15:18:00Z" w:initials="  CANA05">
    <w:p w14:paraId="2A1130B0" w14:textId="77777777" w:rsidR="004C4CB1" w:rsidRPr="004C7B1D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4C7B1D">
        <w:rPr>
          <w:lang w:val="da-DK"/>
        </w:rPr>
        <w:t>Komplicerede sætningskonstruktioner</w:t>
      </w:r>
    </w:p>
  </w:comment>
  <w:comment w:id="449" w:author="Camilla B. Nazareth" w:date="2014-08-12T15:18:00Z" w:initials="  CANA05">
    <w:p w14:paraId="70858728" w14:textId="77777777" w:rsidR="004C4CB1" w:rsidRPr="0016040C" w:rsidRDefault="004C4CB1" w:rsidP="00DE4F6A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6040C">
        <w:rPr>
          <w:lang w:val="da-DK"/>
        </w:rPr>
        <w:t>Foreslås flyttet til indledningsmæssigt generelt afsnit</w:t>
      </w:r>
    </w:p>
  </w:comment>
  <w:comment w:id="476" w:author="Camilla B. Nazareth" w:date="2014-08-12T15:18:00Z" w:initials="  CANA05">
    <w:p w14:paraId="4D9F04B6" w14:textId="77777777" w:rsidR="004C4CB1" w:rsidRPr="00FF1C7E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FF1C7E">
        <w:rPr>
          <w:lang w:val="da-DK"/>
        </w:rPr>
        <w:t>Foreslås flyttet til ny punkt 2.2</w:t>
      </w:r>
    </w:p>
  </w:comment>
  <w:comment w:id="494" w:author="Camilla B. Nazareth" w:date="2014-08-12T15:18:00Z" w:initials="  CANA05">
    <w:p w14:paraId="6884ABA2" w14:textId="77777777" w:rsidR="004C4CB1" w:rsidRDefault="004C4CB1" w:rsidP="004A01B2">
      <w:pPr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TI er ikke enig i de anførte konkrete forhold, som i punkt 7 er angivet til fastsættelse af markedslejen. Her er i visse af de anførte bullits under punkt 4 nærmere tale om forpligtelser og særlige vilkår, som allerede fremgår af Masteloven og Tis standard-kontrakter, og som ikke påvirker selve prisfastsættelsen af markedsleje. TI foreslår således, at forpligtelserne flyttes til punkt 5, som opdeles i Særlige vilkår og Forpligtelser.</w:t>
      </w:r>
    </w:p>
    <w:p w14:paraId="44B946CF" w14:textId="77777777" w:rsidR="004C4CB1" w:rsidRPr="00E333D0" w:rsidRDefault="004C4CB1">
      <w:pPr>
        <w:pStyle w:val="Kommentartekst"/>
        <w:rPr>
          <w:lang w:val="da-DK"/>
        </w:rPr>
      </w:pPr>
    </w:p>
  </w:comment>
  <w:comment w:id="495" w:author="Camilla B. Nazareth" w:date="2014-08-12T15:18:00Z" w:initials="  CANA05">
    <w:p w14:paraId="12DE4EB1" w14:textId="77777777" w:rsidR="004C4CB1" w:rsidRPr="00E816B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E816BC">
        <w:rPr>
          <w:lang w:val="da-DK"/>
        </w:rPr>
        <w:t xml:space="preserve">Generelt </w:t>
      </w:r>
      <w:proofErr w:type="gramStart"/>
      <w:r w:rsidRPr="00E816BC">
        <w:rPr>
          <w:lang w:val="da-DK"/>
        </w:rPr>
        <w:t>bør  der</w:t>
      </w:r>
      <w:proofErr w:type="gramEnd"/>
      <w:r w:rsidRPr="00E816BC">
        <w:rPr>
          <w:lang w:val="da-DK"/>
        </w:rPr>
        <w:t xml:space="preserve"> tilføjes en forklarende tekst til de respektive punkter </w:t>
      </w:r>
    </w:p>
  </w:comment>
  <w:comment w:id="541" w:author="Camilla B. Nazareth" w:date="2014-08-12T15:18:00Z" w:initials="  CANA05">
    <w:p w14:paraId="757D8775" w14:textId="77777777" w:rsidR="004C4CB1" w:rsidRPr="00286C0F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286C0F">
        <w:rPr>
          <w:lang w:val="da-DK"/>
        </w:rPr>
        <w:t xml:space="preserve">Bør flyttes til </w:t>
      </w:r>
      <w:r>
        <w:rPr>
          <w:lang w:val="da-DK"/>
        </w:rPr>
        <w:t xml:space="preserve">ny </w:t>
      </w:r>
      <w:r w:rsidRPr="00286C0F">
        <w:rPr>
          <w:lang w:val="da-DK"/>
        </w:rPr>
        <w:t xml:space="preserve">pkt. </w:t>
      </w:r>
      <w:r>
        <w:rPr>
          <w:lang w:val="da-DK"/>
        </w:rPr>
        <w:t>5</w:t>
      </w:r>
    </w:p>
  </w:comment>
  <w:comment w:id="542" w:author="Camilla B. Nazareth" w:date="2014-08-12T15:18:00Z" w:initials="  CANA05">
    <w:p w14:paraId="6BC28551" w14:textId="77777777" w:rsidR="004C4CB1" w:rsidRPr="004829CF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4829CF">
        <w:rPr>
          <w:lang w:val="da-DK"/>
        </w:rPr>
        <w:t xml:space="preserve">Vi er ikke helt klar over, hvilken betydning dette kan have på markedslejen. </w:t>
      </w:r>
      <w:r>
        <w:rPr>
          <w:lang w:val="da-DK"/>
        </w:rPr>
        <w:t>Bør præciseres</w:t>
      </w:r>
    </w:p>
  </w:comment>
  <w:comment w:id="544" w:author="Camilla B. Nazareth" w:date="2014-08-12T15:18:00Z" w:initials="  CANA05">
    <w:p w14:paraId="20817155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Umiddelbart Ikke relevant – bør evt. uddybes</w:t>
      </w:r>
    </w:p>
  </w:comment>
  <w:comment w:id="547" w:author="Camilla B. Nazareth" w:date="2014-08-12T15:18:00Z" w:initials="  CANA05">
    <w:p w14:paraId="20E59BED" w14:textId="77777777" w:rsidR="004C4CB1" w:rsidRPr="00286C0F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286C0F">
        <w:rPr>
          <w:lang w:val="da-DK"/>
        </w:rPr>
        <w:t xml:space="preserve">Bør flyttes til </w:t>
      </w:r>
      <w:r>
        <w:rPr>
          <w:lang w:val="da-DK"/>
        </w:rPr>
        <w:t>ny pkt. 5</w:t>
      </w:r>
    </w:p>
  </w:comment>
  <w:comment w:id="548" w:author="Camilla B. Nazareth" w:date="2014-08-12T15:18:00Z" w:initials="  CANA05">
    <w:p w14:paraId="239BA8F8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F10CAC">
        <w:rPr>
          <w:lang w:val="da-DK"/>
        </w:rPr>
        <w:t xml:space="preserve">Bør flyttes til </w:t>
      </w:r>
      <w:r>
        <w:rPr>
          <w:lang w:val="da-DK"/>
        </w:rPr>
        <w:t>ny pkt. 5</w:t>
      </w:r>
    </w:p>
  </w:comment>
  <w:comment w:id="549" w:author="Camilla B. Nazareth" w:date="2014-08-12T15:18:00Z" w:initials="  CANA05">
    <w:p w14:paraId="25ADEBB7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Umiddelbart Ikke relevant – bør evt. uddybes</w:t>
      </w:r>
    </w:p>
  </w:comment>
  <w:comment w:id="550" w:author="Camilla B. Nazareth" w:date="2014-08-12T15:18:00Z" w:initials="  CANA05">
    <w:p w14:paraId="1C38991C" w14:textId="77777777" w:rsidR="004C4CB1" w:rsidRPr="0018466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Umiddelbart Ikke relevant – bør evt. uddybes</w:t>
      </w:r>
    </w:p>
  </w:comment>
  <w:comment w:id="551" w:author="Camilla B. Nazareth" w:date="2014-08-12T15:18:00Z" w:initials="  CANA05">
    <w:p w14:paraId="4256818B" w14:textId="77777777" w:rsidR="004C4CB1" w:rsidRPr="0018466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Umiddelbart Ikke relevant – bør evt. uddybes</w:t>
      </w:r>
    </w:p>
  </w:comment>
  <w:comment w:id="552" w:author="Camilla B. Nazareth" w:date="2014-08-12T15:18:00Z" w:initials="  CANA05">
    <w:p w14:paraId="0BB47815" w14:textId="77777777" w:rsidR="004C4CB1" w:rsidRPr="0018466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Umiddelbart Ikke relevant – bør evt. uddybes</w:t>
      </w:r>
    </w:p>
  </w:comment>
  <w:comment w:id="554" w:author="Camilla B. Nazareth" w:date="2014-08-12T15:18:00Z" w:initials="  CANA05">
    <w:p w14:paraId="256F7527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84662">
        <w:rPr>
          <w:lang w:val="da-DK"/>
        </w:rPr>
        <w:t xml:space="preserve">Her er rettere tale om en forpligtelse. </w:t>
      </w:r>
      <w:r w:rsidRPr="00F10CAC">
        <w:rPr>
          <w:lang w:val="da-DK"/>
        </w:rPr>
        <w:t xml:space="preserve">Bør flyttes til </w:t>
      </w:r>
      <w:r>
        <w:rPr>
          <w:lang w:val="da-DK"/>
        </w:rPr>
        <w:t xml:space="preserve">ny </w:t>
      </w:r>
      <w:r w:rsidRPr="00F10CAC">
        <w:rPr>
          <w:lang w:val="da-DK"/>
        </w:rPr>
        <w:t xml:space="preserve">punkt </w:t>
      </w:r>
      <w:r>
        <w:rPr>
          <w:lang w:val="da-DK"/>
        </w:rPr>
        <w:t>5</w:t>
      </w:r>
    </w:p>
  </w:comment>
  <w:comment w:id="555" w:author="Camilla B. Nazareth" w:date="2014-08-12T15:18:00Z" w:initials="  CANA05">
    <w:p w14:paraId="3FEE237F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84662">
        <w:rPr>
          <w:lang w:val="da-DK"/>
        </w:rPr>
        <w:t xml:space="preserve">Her er rettere tale om en forpligtelse. </w:t>
      </w:r>
      <w:r w:rsidRPr="00F10CAC">
        <w:rPr>
          <w:lang w:val="da-DK"/>
        </w:rPr>
        <w:t xml:space="preserve">Bør flyttes til </w:t>
      </w:r>
      <w:r>
        <w:rPr>
          <w:lang w:val="da-DK"/>
        </w:rPr>
        <w:t xml:space="preserve">ny </w:t>
      </w:r>
      <w:r w:rsidRPr="00F10CAC">
        <w:rPr>
          <w:lang w:val="da-DK"/>
        </w:rPr>
        <w:t xml:space="preserve">punkt </w:t>
      </w:r>
      <w:r>
        <w:rPr>
          <w:lang w:val="da-DK"/>
        </w:rPr>
        <w:t>5</w:t>
      </w:r>
    </w:p>
  </w:comment>
  <w:comment w:id="556" w:author="Camilla B. Nazareth" w:date="2014-08-12T15:18:00Z" w:initials="  CANA05">
    <w:p w14:paraId="2DD4A02C" w14:textId="77777777" w:rsidR="004C4CB1" w:rsidRPr="00184662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84662">
        <w:rPr>
          <w:lang w:val="da-DK"/>
        </w:rPr>
        <w:t>Her er rettere tale om en</w:t>
      </w:r>
      <w:r>
        <w:rPr>
          <w:lang w:val="da-DK"/>
        </w:rPr>
        <w:t xml:space="preserve"> mulig</w:t>
      </w:r>
      <w:r w:rsidRPr="00184662">
        <w:rPr>
          <w:lang w:val="da-DK"/>
        </w:rPr>
        <w:t xml:space="preserve"> forpligtelse. Bør flyttes </w:t>
      </w:r>
      <w:proofErr w:type="gramStart"/>
      <w:r w:rsidRPr="00184662">
        <w:rPr>
          <w:lang w:val="da-DK"/>
        </w:rPr>
        <w:t xml:space="preserve">til </w:t>
      </w:r>
      <w:r>
        <w:rPr>
          <w:lang w:val="da-DK"/>
        </w:rPr>
        <w:t xml:space="preserve"> ny</w:t>
      </w:r>
      <w:proofErr w:type="gramEnd"/>
      <w:r>
        <w:rPr>
          <w:lang w:val="da-DK"/>
        </w:rPr>
        <w:t xml:space="preserve"> punkt 5</w:t>
      </w:r>
    </w:p>
  </w:comment>
  <w:comment w:id="557" w:author="Camilla B. Nazareth" w:date="2014-08-12T15:18:00Z" w:initials="  CANA05">
    <w:p w14:paraId="51117413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184662">
        <w:rPr>
          <w:lang w:val="da-DK"/>
        </w:rPr>
        <w:t>Her er rettere tale om en</w:t>
      </w:r>
      <w:r>
        <w:rPr>
          <w:lang w:val="da-DK"/>
        </w:rPr>
        <w:t xml:space="preserve"> mulig rettighed</w:t>
      </w:r>
      <w:r w:rsidRPr="00184662">
        <w:rPr>
          <w:lang w:val="da-DK"/>
        </w:rPr>
        <w:t xml:space="preserve">. </w:t>
      </w:r>
      <w:r w:rsidRPr="00F10CAC">
        <w:rPr>
          <w:lang w:val="da-DK"/>
        </w:rPr>
        <w:t xml:space="preserve">Bør flyttes til </w:t>
      </w:r>
      <w:r>
        <w:rPr>
          <w:lang w:val="da-DK"/>
        </w:rPr>
        <w:t xml:space="preserve">ny </w:t>
      </w:r>
      <w:r w:rsidRPr="00F10CAC">
        <w:rPr>
          <w:lang w:val="da-DK"/>
        </w:rPr>
        <w:t xml:space="preserve">punkt </w:t>
      </w:r>
      <w:r>
        <w:rPr>
          <w:lang w:val="da-DK"/>
        </w:rPr>
        <w:t>5</w:t>
      </w:r>
    </w:p>
  </w:comment>
  <w:comment w:id="558" w:author="Camilla B. Nazareth" w:date="2014-08-12T15:18:00Z" w:initials="  CANA05">
    <w:p w14:paraId="259EF0AB" w14:textId="77777777" w:rsidR="004C4CB1" w:rsidRPr="00184662" w:rsidRDefault="004C4CB1">
      <w:pPr>
        <w:pStyle w:val="Kommentartekst"/>
        <w:rPr>
          <w:b/>
          <w:lang w:val="da-DK"/>
        </w:rPr>
      </w:pPr>
      <w:r>
        <w:rPr>
          <w:rStyle w:val="Kommentarhenvisning"/>
        </w:rPr>
        <w:annotationRef/>
      </w:r>
      <w:r w:rsidRPr="004829CF">
        <w:rPr>
          <w:lang w:val="da-DK"/>
        </w:rPr>
        <w:t xml:space="preserve">Vi er ikke helt klar over, hvilken betydning dette kan have på markedslejen. </w:t>
      </w:r>
      <w:r>
        <w:rPr>
          <w:lang w:val="da-DK"/>
        </w:rPr>
        <w:t>Bør præciseres</w:t>
      </w:r>
    </w:p>
  </w:comment>
  <w:comment w:id="559" w:author="Camilla B. Nazareth" w:date="2014-08-12T15:18:00Z" w:initials="  CANA05">
    <w:p w14:paraId="5D839BF2" w14:textId="77777777" w:rsidR="004C4CB1" w:rsidRPr="00F10CAC" w:rsidRDefault="004C4CB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F10CAC">
        <w:rPr>
          <w:lang w:val="da-DK"/>
        </w:rPr>
        <w:t xml:space="preserve">Hvad menes der </w:t>
      </w:r>
      <w:proofErr w:type="gramStart"/>
      <w:r w:rsidRPr="00F10CAC">
        <w:rPr>
          <w:lang w:val="da-DK"/>
        </w:rPr>
        <w:t>her ?</w:t>
      </w:r>
      <w:proofErr w:type="gramEnd"/>
    </w:p>
  </w:comment>
  <w:comment w:id="637" w:author="Camilla B. Nazareth" w:date="2014-08-12T15:18:00Z" w:initials="  CANA05">
    <w:p w14:paraId="1D028C3A" w14:textId="77777777" w:rsidR="0000291F" w:rsidRPr="0000291F" w:rsidRDefault="0000291F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>
        <w:rPr>
          <w:lang w:val="da-DK"/>
        </w:rPr>
        <w:t>En forklarende tekst til disse punkter kan med fordel anføres, da sagsbehandlerne ikke nødvendigvis har den fulde indsigt i området.</w:t>
      </w:r>
    </w:p>
  </w:comment>
  <w:comment w:id="682" w:author="Camilla B. Nazareth" w:date="2014-08-12T15:35:00Z" w:initials="  CANA05">
    <w:p w14:paraId="05CA4379" w14:textId="77777777" w:rsidR="00A30A3E" w:rsidRPr="00A30A3E" w:rsidRDefault="00A30A3E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A30A3E">
        <w:rPr>
          <w:lang w:val="da-DK"/>
        </w:rPr>
        <w:t>Indholdet er relevant men alternativ placering skal findes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3CE39" w15:done="0"/>
  <w15:commentEx w15:paraId="4A5B184E" w15:done="0"/>
  <w15:commentEx w15:paraId="206FD8C4" w15:done="0"/>
  <w15:commentEx w15:paraId="5944E325" w15:done="0"/>
  <w15:commentEx w15:paraId="7DDB93AB" w15:done="0"/>
  <w15:commentEx w15:paraId="6BBCF75D" w15:done="0"/>
  <w15:commentEx w15:paraId="4B6A8885" w15:done="0"/>
  <w15:commentEx w15:paraId="51043925" w15:done="0"/>
  <w15:commentEx w15:paraId="71796E27" w15:done="0"/>
  <w15:commentEx w15:paraId="2A1130B0" w15:done="0"/>
  <w15:commentEx w15:paraId="70858728" w15:done="0"/>
  <w15:commentEx w15:paraId="4D9F04B6" w15:done="0"/>
  <w15:commentEx w15:paraId="44B946CF" w15:done="0"/>
  <w15:commentEx w15:paraId="12DE4EB1" w15:done="0"/>
  <w15:commentEx w15:paraId="757D8775" w15:done="0"/>
  <w15:commentEx w15:paraId="6BC28551" w15:done="0"/>
  <w15:commentEx w15:paraId="20817155" w15:done="0"/>
  <w15:commentEx w15:paraId="20E59BED" w15:done="0"/>
  <w15:commentEx w15:paraId="239BA8F8" w15:done="0"/>
  <w15:commentEx w15:paraId="25ADEBB7" w15:done="0"/>
  <w15:commentEx w15:paraId="1C38991C" w15:done="0"/>
  <w15:commentEx w15:paraId="4256818B" w15:done="0"/>
  <w15:commentEx w15:paraId="0BB47815" w15:done="0"/>
  <w15:commentEx w15:paraId="256F7527" w15:done="0"/>
  <w15:commentEx w15:paraId="3FEE237F" w15:done="0"/>
  <w15:commentEx w15:paraId="2DD4A02C" w15:done="0"/>
  <w15:commentEx w15:paraId="51117413" w15:done="0"/>
  <w15:commentEx w15:paraId="259EF0AB" w15:done="0"/>
  <w15:commentEx w15:paraId="5D839BF2" w15:done="0"/>
  <w15:commentEx w15:paraId="1D028C3A" w15:done="0"/>
  <w15:commentEx w15:paraId="05CA43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39"/>
    <w:multiLevelType w:val="multilevel"/>
    <w:tmpl w:val="BB24ED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9C2F29"/>
    <w:multiLevelType w:val="hybridMultilevel"/>
    <w:tmpl w:val="B6CE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BF3"/>
    <w:multiLevelType w:val="hybridMultilevel"/>
    <w:tmpl w:val="FA66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kke Josephsen">
    <w15:presenceInfo w15:providerId="None" w15:userId="Rikke Joseph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7"/>
    <w:rsid w:val="0000291F"/>
    <w:rsid w:val="0001251A"/>
    <w:rsid w:val="000230D1"/>
    <w:rsid w:val="000747EF"/>
    <w:rsid w:val="00080A39"/>
    <w:rsid w:val="00094D62"/>
    <w:rsid w:val="000D0CF7"/>
    <w:rsid w:val="000E1359"/>
    <w:rsid w:val="000E3672"/>
    <w:rsid w:val="000F45A6"/>
    <w:rsid w:val="0012759F"/>
    <w:rsid w:val="001560C0"/>
    <w:rsid w:val="0016040C"/>
    <w:rsid w:val="0017137D"/>
    <w:rsid w:val="001728F3"/>
    <w:rsid w:val="00184662"/>
    <w:rsid w:val="001D21F1"/>
    <w:rsid w:val="00205542"/>
    <w:rsid w:val="00210852"/>
    <w:rsid w:val="00233C3C"/>
    <w:rsid w:val="0026329E"/>
    <w:rsid w:val="0028487B"/>
    <w:rsid w:val="00286C0F"/>
    <w:rsid w:val="002930D5"/>
    <w:rsid w:val="002D5256"/>
    <w:rsid w:val="002D7DBA"/>
    <w:rsid w:val="002E14EE"/>
    <w:rsid w:val="00305A8A"/>
    <w:rsid w:val="00314B74"/>
    <w:rsid w:val="003328F2"/>
    <w:rsid w:val="00334697"/>
    <w:rsid w:val="0036175B"/>
    <w:rsid w:val="003674DD"/>
    <w:rsid w:val="00377987"/>
    <w:rsid w:val="003E38F2"/>
    <w:rsid w:val="00420D14"/>
    <w:rsid w:val="00442E4C"/>
    <w:rsid w:val="004440CA"/>
    <w:rsid w:val="004452D2"/>
    <w:rsid w:val="00450722"/>
    <w:rsid w:val="00460A4C"/>
    <w:rsid w:val="004709D9"/>
    <w:rsid w:val="004813AE"/>
    <w:rsid w:val="004829CF"/>
    <w:rsid w:val="00482D2C"/>
    <w:rsid w:val="004A01B2"/>
    <w:rsid w:val="004B21E8"/>
    <w:rsid w:val="004B7116"/>
    <w:rsid w:val="004B72B4"/>
    <w:rsid w:val="004C4CB1"/>
    <w:rsid w:val="004C7B1D"/>
    <w:rsid w:val="004D5E39"/>
    <w:rsid w:val="004F33B3"/>
    <w:rsid w:val="00520D7B"/>
    <w:rsid w:val="00530091"/>
    <w:rsid w:val="0053238C"/>
    <w:rsid w:val="005352F1"/>
    <w:rsid w:val="005415AD"/>
    <w:rsid w:val="0056655B"/>
    <w:rsid w:val="005A2F1F"/>
    <w:rsid w:val="005B12F5"/>
    <w:rsid w:val="00624F9D"/>
    <w:rsid w:val="00646024"/>
    <w:rsid w:val="00681C31"/>
    <w:rsid w:val="006960C0"/>
    <w:rsid w:val="006A3519"/>
    <w:rsid w:val="006C46B9"/>
    <w:rsid w:val="006D1061"/>
    <w:rsid w:val="00704C87"/>
    <w:rsid w:val="00755C15"/>
    <w:rsid w:val="00771910"/>
    <w:rsid w:val="007E696D"/>
    <w:rsid w:val="008123FD"/>
    <w:rsid w:val="00826872"/>
    <w:rsid w:val="0088340B"/>
    <w:rsid w:val="008875DC"/>
    <w:rsid w:val="008A67AB"/>
    <w:rsid w:val="008B2AC3"/>
    <w:rsid w:val="008E473B"/>
    <w:rsid w:val="0092009A"/>
    <w:rsid w:val="00941972"/>
    <w:rsid w:val="00945B95"/>
    <w:rsid w:val="00957A62"/>
    <w:rsid w:val="009615A1"/>
    <w:rsid w:val="009D34A5"/>
    <w:rsid w:val="009F727F"/>
    <w:rsid w:val="00A30A3E"/>
    <w:rsid w:val="00A321C9"/>
    <w:rsid w:val="00A351BD"/>
    <w:rsid w:val="00AB6B3B"/>
    <w:rsid w:val="00AC2A58"/>
    <w:rsid w:val="00AC7348"/>
    <w:rsid w:val="00AD2AFD"/>
    <w:rsid w:val="00AE0DA5"/>
    <w:rsid w:val="00AF050B"/>
    <w:rsid w:val="00B02D9B"/>
    <w:rsid w:val="00B5763C"/>
    <w:rsid w:val="00B7283C"/>
    <w:rsid w:val="00BC0DA5"/>
    <w:rsid w:val="00BC1287"/>
    <w:rsid w:val="00BE2FA1"/>
    <w:rsid w:val="00BE45F2"/>
    <w:rsid w:val="00C0544D"/>
    <w:rsid w:val="00C14401"/>
    <w:rsid w:val="00C37F20"/>
    <w:rsid w:val="00C80AD6"/>
    <w:rsid w:val="00C8737D"/>
    <w:rsid w:val="00CC4129"/>
    <w:rsid w:val="00CD3CC8"/>
    <w:rsid w:val="00CD5B1A"/>
    <w:rsid w:val="00D23C80"/>
    <w:rsid w:val="00D4491B"/>
    <w:rsid w:val="00D46E9E"/>
    <w:rsid w:val="00D55385"/>
    <w:rsid w:val="00D77F16"/>
    <w:rsid w:val="00D95620"/>
    <w:rsid w:val="00DE320D"/>
    <w:rsid w:val="00DE4F6A"/>
    <w:rsid w:val="00E333D0"/>
    <w:rsid w:val="00E54BF0"/>
    <w:rsid w:val="00E5602D"/>
    <w:rsid w:val="00E816BC"/>
    <w:rsid w:val="00E84364"/>
    <w:rsid w:val="00E93054"/>
    <w:rsid w:val="00EC1211"/>
    <w:rsid w:val="00EC5B50"/>
    <w:rsid w:val="00EC7A85"/>
    <w:rsid w:val="00EE134A"/>
    <w:rsid w:val="00EF1C40"/>
    <w:rsid w:val="00F10CAC"/>
    <w:rsid w:val="00F171E3"/>
    <w:rsid w:val="00F3488B"/>
    <w:rsid w:val="00F46FF8"/>
    <w:rsid w:val="00FB3E17"/>
    <w:rsid w:val="00FD613D"/>
    <w:rsid w:val="00FE023C"/>
    <w:rsid w:val="00FE1830"/>
    <w:rsid w:val="00FE4D60"/>
    <w:rsid w:val="00FF1C7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73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1C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1C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1C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1C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1C4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A3519"/>
    <w:pPr>
      <w:ind w:left="720"/>
      <w:contextualSpacing/>
    </w:pPr>
  </w:style>
  <w:style w:type="paragraph" w:styleId="Korrektur">
    <w:name w:val="Revision"/>
    <w:hidden/>
    <w:uiPriority w:val="99"/>
    <w:semiHidden/>
    <w:rsid w:val="00D55385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73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1C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1C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1C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1C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1C4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A3519"/>
    <w:pPr>
      <w:ind w:left="720"/>
      <w:contextualSpacing/>
    </w:pPr>
  </w:style>
  <w:style w:type="paragraph" w:styleId="Korrektur">
    <w:name w:val="Revision"/>
    <w:hidden/>
    <w:uiPriority w:val="99"/>
    <w:semiHidden/>
    <w:rsid w:val="00D55385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6A15-34A3-4F74-B8EA-97C947A2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18346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B. Nazareth</dc:creator>
  <cp:lastModifiedBy>Jakob Willer</cp:lastModifiedBy>
  <cp:revision>2</cp:revision>
  <cp:lastPrinted>2014-08-11T07:47:00Z</cp:lastPrinted>
  <dcterms:created xsi:type="dcterms:W3CDTF">2014-08-29T07:55:00Z</dcterms:created>
  <dcterms:modified xsi:type="dcterms:W3CDTF">2014-08-29T07:55:00Z</dcterms:modified>
</cp:coreProperties>
</file>